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EE" w:rsidRPr="00384E04" w:rsidRDefault="00C60DEE" w:rsidP="00243CF8">
      <w:pPr>
        <w:pStyle w:val="Titolo1"/>
        <w:spacing w:after="120" w:line="240" w:lineRule="auto"/>
        <w:jc w:val="center"/>
        <w:rPr>
          <w:i/>
          <w:sz w:val="24"/>
          <w:szCs w:val="24"/>
        </w:rPr>
      </w:pPr>
    </w:p>
    <w:p w:rsidR="00705C14" w:rsidRPr="00E2795B" w:rsidRDefault="00705C14" w:rsidP="00705C14">
      <w:pPr>
        <w:pStyle w:val="Titolo1"/>
        <w:spacing w:after="120" w:line="240" w:lineRule="auto"/>
        <w:jc w:val="center"/>
        <w:rPr>
          <w:sz w:val="24"/>
          <w:szCs w:val="24"/>
        </w:rPr>
      </w:pPr>
      <w:r w:rsidRPr="00E2795B">
        <w:rPr>
          <w:sz w:val="24"/>
          <w:szCs w:val="24"/>
        </w:rPr>
        <w:t>FONDAZIONE ARENA DI VERONA</w:t>
      </w:r>
    </w:p>
    <w:p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 xml:space="preserve">DOMANDA DI PARTECIPAZIONE </w:t>
      </w:r>
    </w:p>
    <w:p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E</w:t>
      </w:r>
    </w:p>
    <w:p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DICHIARAZIONE SOSTITUTIVA DI ATTO DI NOTORIETÀ</w:t>
      </w:r>
    </w:p>
    <w:p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 xml:space="preserve">(da inserire nella </w:t>
      </w:r>
      <w:r w:rsidRPr="00E2795B">
        <w:rPr>
          <w:rFonts w:ascii="Times New Roman" w:eastAsia="Times New Roman" w:hAnsi="Times New Roman" w:cs="Times New Roman"/>
          <w:b/>
          <w:sz w:val="24"/>
          <w:szCs w:val="24"/>
          <w:u w:val="single"/>
          <w:lang w:eastAsia="it-IT"/>
        </w:rPr>
        <w:t>prima</w:t>
      </w:r>
      <w:r w:rsidRPr="00E2795B">
        <w:rPr>
          <w:rFonts w:ascii="Times New Roman" w:eastAsia="Times New Roman" w:hAnsi="Times New Roman" w:cs="Times New Roman"/>
          <w:b/>
          <w:sz w:val="24"/>
          <w:szCs w:val="24"/>
          <w:lang w:eastAsia="it-IT"/>
        </w:rPr>
        <w:t xml:space="preserve"> busta)</w:t>
      </w:r>
    </w:p>
    <w:p w:rsidR="00BE7ACA" w:rsidRPr="001D0C2B" w:rsidRDefault="00BE7ACA" w:rsidP="00BE7ACA">
      <w:pPr>
        <w:pStyle w:val="Default"/>
        <w:rPr>
          <w:color w:val="auto"/>
        </w:rPr>
      </w:pPr>
    </w:p>
    <w:p w:rsidR="00BB629C" w:rsidRDefault="00BB629C" w:rsidP="0087596D">
      <w:pPr>
        <w:widowControl w:val="0"/>
        <w:overflowPunct w:val="0"/>
        <w:autoSpaceDE w:val="0"/>
        <w:autoSpaceDN w:val="0"/>
        <w:adjustRightInd w:val="0"/>
        <w:spacing w:after="0" w:line="240" w:lineRule="auto"/>
        <w:ind w:left="360"/>
        <w:jc w:val="both"/>
        <w:textAlignment w:val="baseline"/>
        <w:rPr>
          <w:ins w:id="0" w:author="Furia Francesca" w:date="2018-05-09T16:02:00Z"/>
          <w:rFonts w:ascii="Times New Roman" w:hAnsi="Times New Roman" w:cs="Times New Roman"/>
          <w:b/>
          <w:sz w:val="24"/>
          <w:szCs w:val="24"/>
        </w:rPr>
      </w:pPr>
      <w:r w:rsidRPr="00BB629C">
        <w:rPr>
          <w:rFonts w:ascii="Times New Roman" w:hAnsi="Times New Roman" w:cs="Times New Roman"/>
          <w:b/>
          <w:sz w:val="24"/>
          <w:szCs w:val="24"/>
        </w:rPr>
        <w:t>PROCEDURA APERTA PER L’AGGIUDICAZIONE DEL SERVIZIO NOTTURNO DI SMONTAGGIO E MOVIMENTAZIONE DEGLI ALLESTIMENTI SCENICI IN ARENA DAL 21/06/2018 AL 02/09/2018</w:t>
      </w:r>
    </w:p>
    <w:p w:rsidR="00BB629C" w:rsidRDefault="00BB629C" w:rsidP="0087596D">
      <w:pPr>
        <w:widowControl w:val="0"/>
        <w:overflowPunct w:val="0"/>
        <w:autoSpaceDE w:val="0"/>
        <w:autoSpaceDN w:val="0"/>
        <w:adjustRightInd w:val="0"/>
        <w:spacing w:after="0" w:line="240" w:lineRule="auto"/>
        <w:ind w:left="360"/>
        <w:jc w:val="both"/>
        <w:textAlignment w:val="baseline"/>
        <w:rPr>
          <w:ins w:id="1" w:author="Furia Francesca" w:date="2018-05-09T16:02:00Z"/>
          <w:rFonts w:ascii="Times New Roman" w:hAnsi="Times New Roman" w:cs="Times New Roman"/>
          <w:b/>
          <w:sz w:val="24"/>
          <w:szCs w:val="24"/>
        </w:rPr>
      </w:pPr>
    </w:p>
    <w:p w:rsidR="0041109C" w:rsidRPr="00E2795B" w:rsidRDefault="001C2E24"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I</w:t>
      </w:r>
      <w:r w:rsidR="0041109C" w:rsidRPr="00E2795B">
        <w:rPr>
          <w:rFonts w:ascii="Times New Roman" w:eastAsia="Times New Roman" w:hAnsi="Times New Roman" w:cs="Times New Roman"/>
          <w:sz w:val="24"/>
          <w:szCs w:val="24"/>
          <w:lang w:eastAsia="it-IT"/>
        </w:rPr>
        <w:t>l sottoscritto ………………………………………………………………………………………</w:t>
      </w:r>
    </w:p>
    <w:p w:rsidR="0041109C" w:rsidRPr="00E2795B" w:rsidRDefault="0041109C"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nato il………………………..a……………………………………………………………………</w:t>
      </w:r>
    </w:p>
    <w:p w:rsidR="00E738FC" w:rsidRPr="00E2795B" w:rsidRDefault="00E738FC" w:rsidP="00E738FC">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codice fiscale n…………………………………………………..……………………………..</w:t>
      </w:r>
    </w:p>
    <w:p w:rsidR="0041109C" w:rsidRPr="00E2795B" w:rsidRDefault="0041109C" w:rsidP="0087596D">
      <w:pPr>
        <w:widowControl w:val="0"/>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4"/>
          <w:szCs w:val="24"/>
          <w:u w:val="single"/>
          <w:lang w:eastAsia="it-IT"/>
        </w:rPr>
      </w:pPr>
      <w:r w:rsidRPr="00E2795B">
        <w:rPr>
          <w:rFonts w:ascii="Times New Roman" w:eastAsia="Times New Roman" w:hAnsi="Times New Roman" w:cs="Times New Roman"/>
          <w:sz w:val="24"/>
          <w:szCs w:val="24"/>
          <w:u w:val="single"/>
          <w:lang w:eastAsia="it-IT"/>
        </w:rPr>
        <w:t>in qualità di</w:t>
      </w:r>
    </w:p>
    <w:p w:rsidR="00634205" w:rsidRPr="00E2795B" w:rsidRDefault="00634205" w:rsidP="00634205">
      <w:pPr>
        <w:pStyle w:val="Paragrafoelenco"/>
        <w:widowControl w:val="0"/>
        <w:numPr>
          <w:ilvl w:val="0"/>
          <w:numId w:val="1"/>
        </w:numPr>
        <w:overflowPunct w:val="0"/>
        <w:autoSpaceDE w:val="0"/>
        <w:autoSpaceDN w:val="0"/>
        <w:adjustRightInd w:val="0"/>
        <w:spacing w:before="100" w:beforeAutospacing="1" w:after="0" w:afterAutospacing="1" w:line="240" w:lineRule="auto"/>
        <w:ind w:left="709" w:hanging="283"/>
        <w:jc w:val="both"/>
        <w:textAlignment w:val="baseline"/>
        <w:rPr>
          <w:rFonts w:ascii="Times New Roman" w:eastAsia="Times New Roman" w:hAnsi="Times New Roman" w:cs="Times New Roman"/>
          <w:sz w:val="24"/>
          <w:szCs w:val="24"/>
          <w:lang w:eastAsia="x-none"/>
        </w:rPr>
      </w:pPr>
      <w:r w:rsidRPr="00E2795B">
        <w:rPr>
          <w:rFonts w:ascii="Times New Roman" w:eastAsia="Times New Roman" w:hAnsi="Times New Roman" w:cs="Times New Roman"/>
          <w:sz w:val="24"/>
          <w:szCs w:val="24"/>
          <w:u w:val="single"/>
          <w:lang w:eastAsia="it-IT"/>
        </w:rPr>
        <w:t xml:space="preserve">titolare </w:t>
      </w:r>
    </w:p>
    <w:p w:rsidR="0041109C" w:rsidRPr="00E2795B" w:rsidRDefault="0041109C" w:rsidP="0087596D">
      <w:pPr>
        <w:pStyle w:val="Paragrafoelenco"/>
        <w:numPr>
          <w:ilvl w:val="0"/>
          <w:numId w:val="1"/>
        </w:numPr>
        <w:spacing w:after="0" w:line="240" w:lineRule="auto"/>
        <w:ind w:left="709" w:hanging="283"/>
        <w:jc w:val="both"/>
        <w:rPr>
          <w:rFonts w:ascii="Times New Roman" w:eastAsia="Times New Roman" w:hAnsi="Times New Roman" w:cs="Times New Roman"/>
          <w:sz w:val="24"/>
          <w:szCs w:val="24"/>
          <w:u w:val="single"/>
          <w:lang w:eastAsia="x-none"/>
        </w:rPr>
      </w:pPr>
      <w:r w:rsidRPr="00E2795B">
        <w:rPr>
          <w:rFonts w:ascii="Times New Roman" w:eastAsia="Times New Roman" w:hAnsi="Times New Roman" w:cs="Times New Roman"/>
          <w:sz w:val="24"/>
          <w:szCs w:val="24"/>
          <w:u w:val="single"/>
          <w:lang w:eastAsia="it-IT"/>
        </w:rPr>
        <w:t xml:space="preserve">legale rappresentante </w:t>
      </w:r>
    </w:p>
    <w:p w:rsidR="004E2E89" w:rsidRPr="00E2795B" w:rsidRDefault="004E2E89" w:rsidP="0087596D">
      <w:pPr>
        <w:pStyle w:val="Paragrafoelenco"/>
        <w:numPr>
          <w:ilvl w:val="0"/>
          <w:numId w:val="1"/>
        </w:numPr>
        <w:spacing w:after="0" w:line="240" w:lineRule="auto"/>
        <w:ind w:left="709" w:hanging="283"/>
        <w:jc w:val="both"/>
        <w:rPr>
          <w:rFonts w:ascii="Times New Roman" w:eastAsia="Times New Roman" w:hAnsi="Times New Roman" w:cs="Times New Roman"/>
          <w:sz w:val="24"/>
          <w:szCs w:val="24"/>
          <w:u w:val="single"/>
          <w:lang w:eastAsia="x-none"/>
        </w:rPr>
      </w:pPr>
      <w:r w:rsidRPr="00E2795B">
        <w:rPr>
          <w:rFonts w:ascii="Times New Roman" w:eastAsia="Times New Roman" w:hAnsi="Times New Roman" w:cs="Times New Roman"/>
          <w:sz w:val="24"/>
          <w:szCs w:val="24"/>
          <w:u w:val="single"/>
          <w:lang w:eastAsia="x-none"/>
        </w:rPr>
        <w:t>procuratore</w:t>
      </w:r>
    </w:p>
    <w:p w:rsidR="004E2E89" w:rsidRPr="00E2795B" w:rsidRDefault="004E2E89" w:rsidP="004E2E89">
      <w:pPr>
        <w:pStyle w:val="Paragrafoelenco"/>
        <w:spacing w:after="0" w:line="240" w:lineRule="auto"/>
        <w:ind w:left="709"/>
        <w:jc w:val="both"/>
        <w:rPr>
          <w:rFonts w:ascii="Times New Roman" w:eastAsia="Times New Roman" w:hAnsi="Times New Roman" w:cs="Times New Roman"/>
          <w:sz w:val="24"/>
          <w:szCs w:val="24"/>
          <w:u w:val="single"/>
          <w:lang w:eastAsia="x-none"/>
        </w:rPr>
      </w:pPr>
    </w:p>
    <w:p w:rsidR="0041109C" w:rsidRPr="00E2795B" w:rsidRDefault="004E2E89" w:rsidP="004E2E89">
      <w:pPr>
        <w:spacing w:after="0" w:line="240" w:lineRule="auto"/>
        <w:ind w:firstLine="360"/>
        <w:jc w:val="center"/>
        <w:rPr>
          <w:rFonts w:ascii="Times New Roman" w:eastAsia="Times New Roman" w:hAnsi="Times New Roman" w:cs="Times New Roman"/>
          <w:sz w:val="24"/>
          <w:szCs w:val="24"/>
          <w:lang w:eastAsia="x-none"/>
        </w:rPr>
      </w:pPr>
      <w:r w:rsidRPr="00E2795B">
        <w:rPr>
          <w:rFonts w:ascii="Times New Roman" w:eastAsia="Times New Roman" w:hAnsi="Times New Roman" w:cs="Times New Roman"/>
          <w:sz w:val="24"/>
          <w:szCs w:val="24"/>
          <w:lang w:eastAsia="x-none"/>
        </w:rPr>
        <w:t>dell’impresa di seguito individuata</w:t>
      </w:r>
    </w:p>
    <w:p w:rsidR="0087596D" w:rsidRPr="00E2795B" w:rsidRDefault="0087596D"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denominazione …………………………………………………………………………………….</w:t>
      </w:r>
    </w:p>
    <w:p w:rsidR="0087596D" w:rsidRPr="00E2795B" w:rsidRDefault="0087596D"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sede  ………………………………………………………………………………………………</w:t>
      </w:r>
    </w:p>
    <w:p w:rsidR="00A2044A" w:rsidRPr="00E2795B" w:rsidRDefault="00A2044A"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domicilio fiscale ………………………………………………………………………………….</w:t>
      </w:r>
    </w:p>
    <w:p w:rsidR="0041109C" w:rsidRPr="00E2795B" w:rsidRDefault="0087596D"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partita IVA …………………………</w:t>
      </w:r>
      <w:r w:rsidR="00E738FC" w:rsidRPr="00E2795B">
        <w:rPr>
          <w:rFonts w:ascii="Times New Roman" w:eastAsia="Times New Roman" w:hAnsi="Times New Roman" w:cs="Times New Roman"/>
          <w:sz w:val="24"/>
          <w:szCs w:val="24"/>
          <w:lang w:eastAsia="it-IT"/>
        </w:rPr>
        <w:t xml:space="preserve">…………… </w:t>
      </w:r>
      <w:r w:rsidRPr="00E2795B">
        <w:rPr>
          <w:rFonts w:ascii="Times New Roman" w:eastAsia="Times New Roman" w:hAnsi="Times New Roman" w:cs="Times New Roman"/>
          <w:sz w:val="24"/>
          <w:szCs w:val="24"/>
          <w:lang w:eastAsia="it-IT"/>
        </w:rPr>
        <w:t>……………………………………………</w:t>
      </w:r>
    </w:p>
    <w:p w:rsidR="00430F7C" w:rsidRPr="00E2795B" w:rsidRDefault="00430F7C"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 xml:space="preserve">codice fiscale </w:t>
      </w:r>
      <w:r w:rsidR="00D063FE" w:rsidRPr="00E2795B">
        <w:rPr>
          <w:rFonts w:ascii="Times New Roman" w:eastAsia="Times New Roman" w:hAnsi="Times New Roman" w:cs="Times New Roman"/>
          <w:sz w:val="24"/>
          <w:szCs w:val="24"/>
          <w:lang w:eastAsia="it-IT"/>
        </w:rPr>
        <w:t>………………………</w:t>
      </w:r>
      <w:r w:rsidRPr="00E2795B">
        <w:rPr>
          <w:rFonts w:ascii="Times New Roman" w:eastAsia="Times New Roman" w:hAnsi="Times New Roman" w:cs="Times New Roman"/>
          <w:sz w:val="24"/>
          <w:szCs w:val="24"/>
          <w:lang w:eastAsia="it-IT"/>
        </w:rPr>
        <w:t xml:space="preserve"> n. REA ……………………………………………………</w:t>
      </w:r>
      <w:r w:rsidR="00D063FE" w:rsidRPr="00E2795B">
        <w:rPr>
          <w:rFonts w:ascii="Times New Roman" w:eastAsia="Times New Roman" w:hAnsi="Times New Roman" w:cs="Times New Roman"/>
          <w:sz w:val="24"/>
          <w:szCs w:val="24"/>
          <w:lang w:eastAsia="it-IT"/>
        </w:rPr>
        <w:t>.</w:t>
      </w:r>
    </w:p>
    <w:p w:rsidR="0041109C" w:rsidRPr="00E2795B" w:rsidRDefault="0041109C" w:rsidP="0087596D">
      <w:pPr>
        <w:spacing w:after="0" w:line="240" w:lineRule="auto"/>
        <w:ind w:left="360"/>
        <w:jc w:val="both"/>
        <w:rPr>
          <w:rFonts w:ascii="Times New Roman" w:eastAsia="Times New Roman" w:hAnsi="Times New Roman" w:cs="Times New Roman"/>
          <w:sz w:val="24"/>
          <w:szCs w:val="24"/>
          <w:lang w:val="x-none" w:eastAsia="x-none"/>
        </w:rPr>
      </w:pPr>
      <w:r w:rsidRPr="00E2795B">
        <w:rPr>
          <w:rFonts w:ascii="Times New Roman" w:eastAsia="Times New Roman" w:hAnsi="Times New Roman" w:cs="Times New Roman"/>
          <w:sz w:val="24"/>
          <w:szCs w:val="24"/>
          <w:lang w:val="x-none" w:eastAsia="x-none"/>
        </w:rPr>
        <w:t>n. tel. ………………………………………………. n. fax ……………………………………...</w:t>
      </w:r>
    </w:p>
    <w:p w:rsidR="0041109C" w:rsidRPr="00E2795B" w:rsidRDefault="0041109C" w:rsidP="0087596D">
      <w:pPr>
        <w:spacing w:after="0" w:line="240" w:lineRule="auto"/>
        <w:ind w:left="360"/>
        <w:jc w:val="both"/>
        <w:rPr>
          <w:rFonts w:ascii="Times New Roman" w:eastAsia="Times New Roman" w:hAnsi="Times New Roman" w:cs="Times New Roman"/>
          <w:sz w:val="24"/>
          <w:szCs w:val="24"/>
          <w:lang w:val="x-none" w:eastAsia="x-none"/>
        </w:rPr>
      </w:pPr>
      <w:r w:rsidRPr="00E2795B">
        <w:rPr>
          <w:rFonts w:ascii="Times New Roman" w:eastAsia="Times New Roman" w:hAnsi="Times New Roman" w:cs="Times New Roman"/>
          <w:sz w:val="24"/>
          <w:szCs w:val="24"/>
          <w:lang w:val="x-none" w:eastAsia="x-none"/>
        </w:rPr>
        <w:t>e-mail ……………………………………………………………………………………………..</w:t>
      </w:r>
    </w:p>
    <w:p w:rsidR="0041109C" w:rsidRPr="00E2795B" w:rsidRDefault="0041109C" w:rsidP="0087596D">
      <w:pPr>
        <w:spacing w:after="0" w:line="240" w:lineRule="auto"/>
        <w:ind w:left="360"/>
        <w:jc w:val="both"/>
        <w:rPr>
          <w:rFonts w:ascii="Times New Roman" w:eastAsia="Times New Roman" w:hAnsi="Times New Roman" w:cs="Times New Roman"/>
          <w:sz w:val="24"/>
          <w:szCs w:val="24"/>
          <w:lang w:eastAsia="x-none"/>
        </w:rPr>
      </w:pPr>
      <w:r w:rsidRPr="00E2795B">
        <w:rPr>
          <w:rFonts w:ascii="Times New Roman" w:eastAsia="Times New Roman" w:hAnsi="Times New Roman" w:cs="Times New Roman"/>
          <w:sz w:val="24"/>
          <w:szCs w:val="24"/>
          <w:lang w:val="x-none" w:eastAsia="x-none"/>
        </w:rPr>
        <w:t>indirizzo di posta elettronica certificata (PEC) ……………………………………………...........</w:t>
      </w:r>
    </w:p>
    <w:p w:rsidR="0041109C" w:rsidRPr="00E2795B" w:rsidRDefault="0041109C" w:rsidP="0087596D">
      <w:pPr>
        <w:widowControl w:val="0"/>
        <w:overflowPunct w:val="0"/>
        <w:autoSpaceDE w:val="0"/>
        <w:autoSpaceDN w:val="0"/>
        <w:adjustRightInd w:val="0"/>
        <w:spacing w:before="100" w:beforeAutospacing="1" w:after="100" w:afterAutospacing="1" w:line="240" w:lineRule="auto"/>
        <w:ind w:left="357"/>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CHIEDE</w:t>
      </w:r>
      <w:r w:rsidR="00634205" w:rsidRPr="00E2795B">
        <w:rPr>
          <w:rFonts w:ascii="Times New Roman" w:eastAsia="Times New Roman" w:hAnsi="Times New Roman" w:cs="Times New Roman"/>
          <w:b/>
          <w:sz w:val="24"/>
          <w:szCs w:val="24"/>
          <w:lang w:eastAsia="it-IT"/>
        </w:rPr>
        <w:t xml:space="preserve"> </w:t>
      </w:r>
    </w:p>
    <w:p w:rsidR="0087596D" w:rsidRPr="00E2795B" w:rsidRDefault="00D24A51" w:rsidP="0087596D">
      <w:pPr>
        <w:widowControl w:val="0"/>
        <w:overflowPunct w:val="0"/>
        <w:autoSpaceDE w:val="0"/>
        <w:autoSpaceDN w:val="0"/>
        <w:adjustRightInd w:val="0"/>
        <w:spacing w:after="120" w:line="240" w:lineRule="auto"/>
        <w:ind w:left="357"/>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DI PARTECIPARE ALLA</w:t>
      </w:r>
      <w:r w:rsidR="004E2E89" w:rsidRPr="00E2795B">
        <w:rPr>
          <w:rFonts w:ascii="Times New Roman" w:eastAsia="Times New Roman" w:hAnsi="Times New Roman" w:cs="Times New Roman"/>
          <w:b/>
          <w:sz w:val="24"/>
          <w:szCs w:val="24"/>
          <w:lang w:eastAsia="it-IT"/>
        </w:rPr>
        <w:t xml:space="preserve"> PROCEDURA </w:t>
      </w:r>
      <w:r w:rsidRPr="00E2795B">
        <w:rPr>
          <w:rFonts w:ascii="Times New Roman" w:eastAsia="Times New Roman" w:hAnsi="Times New Roman" w:cs="Times New Roman"/>
          <w:b/>
          <w:sz w:val="24"/>
          <w:szCs w:val="24"/>
          <w:lang w:eastAsia="it-IT"/>
        </w:rPr>
        <w:t>INDICATA IN OGGETTO</w:t>
      </w:r>
    </w:p>
    <w:p w:rsidR="003435CE" w:rsidRPr="00E2795B" w:rsidRDefault="003435CE" w:rsidP="003435CE">
      <w:pPr>
        <w:pStyle w:val="Testonormale"/>
        <w:ind w:left="360"/>
        <w:jc w:val="both"/>
        <w:rPr>
          <w:rFonts w:ascii="Times New Roman" w:hAnsi="Times New Roman"/>
          <w:sz w:val="24"/>
          <w:szCs w:val="24"/>
          <w:lang w:val="it-IT"/>
        </w:rPr>
      </w:pPr>
      <w:r w:rsidRPr="00E2795B">
        <w:rPr>
          <w:rFonts w:ascii="Times New Roman" w:hAnsi="Times New Roman"/>
          <w:b/>
          <w:sz w:val="24"/>
          <w:szCs w:val="24"/>
          <w:u w:val="single"/>
          <w:lang w:val="it-IT"/>
        </w:rPr>
        <w:t>come</w:t>
      </w:r>
      <w:r w:rsidRPr="00E2795B">
        <w:rPr>
          <w:rFonts w:ascii="Times New Roman" w:hAnsi="Times New Roman"/>
          <w:sz w:val="24"/>
          <w:szCs w:val="24"/>
          <w:lang w:val="it-IT"/>
        </w:rPr>
        <w:t xml:space="preserve">: </w:t>
      </w:r>
    </w:p>
    <w:p w:rsidR="003435CE" w:rsidRPr="00E2795B" w:rsidRDefault="003435CE" w:rsidP="003435CE">
      <w:pPr>
        <w:pStyle w:val="Testonormale"/>
        <w:ind w:left="360"/>
        <w:jc w:val="both"/>
        <w:rPr>
          <w:rFonts w:ascii="Times New Roman" w:hAnsi="Times New Roman"/>
          <w:sz w:val="24"/>
          <w:szCs w:val="24"/>
          <w:lang w:val="it-IT"/>
        </w:rPr>
      </w:pPr>
      <w:r w:rsidRPr="00E2795B">
        <w:rPr>
          <w:rFonts w:ascii="Times New Roman" w:hAnsi="Times New Roman"/>
          <w:sz w:val="24"/>
          <w:szCs w:val="24"/>
          <w:lang w:val="it-IT"/>
        </w:rPr>
        <w:t xml:space="preserve"> </w:t>
      </w:r>
      <w:r w:rsidRPr="00E2795B">
        <w:rPr>
          <w:rFonts w:ascii="Times New Roman" w:hAnsi="Times New Roman"/>
          <w:sz w:val="24"/>
          <w:szCs w:val="24"/>
          <w:lang w:val="it-IT"/>
        </w:rPr>
        <w:tab/>
        <w:t xml:space="preserve">□ </w:t>
      </w:r>
      <w:r w:rsidRPr="00E2795B">
        <w:rPr>
          <w:rFonts w:ascii="Times New Roman" w:hAnsi="Times New Roman"/>
          <w:sz w:val="24"/>
          <w:szCs w:val="24"/>
          <w:u w:val="single"/>
          <w:lang w:val="it-IT"/>
        </w:rPr>
        <w:t>impresa singola</w:t>
      </w:r>
      <w:r w:rsidRPr="00E2795B">
        <w:rPr>
          <w:rFonts w:ascii="Times New Roman" w:hAnsi="Times New Roman"/>
          <w:sz w:val="24"/>
          <w:szCs w:val="24"/>
          <w:lang w:val="it-IT"/>
        </w:rPr>
        <w:t>;</w:t>
      </w:r>
    </w:p>
    <w:p w:rsidR="003435CE" w:rsidRPr="00E2795B" w:rsidRDefault="003435CE" w:rsidP="003435CE">
      <w:pPr>
        <w:pStyle w:val="Testonormale"/>
        <w:spacing w:after="60"/>
        <w:ind w:left="1065" w:firstLine="351"/>
        <w:jc w:val="both"/>
        <w:rPr>
          <w:rFonts w:ascii="Times New Roman" w:hAnsi="Times New Roman"/>
          <w:b/>
          <w:i/>
          <w:sz w:val="24"/>
          <w:szCs w:val="24"/>
          <w:lang w:val="it-IT"/>
        </w:rPr>
      </w:pPr>
      <w:r w:rsidRPr="00E2795B">
        <w:rPr>
          <w:rFonts w:ascii="Times New Roman" w:hAnsi="Times New Roman"/>
          <w:b/>
          <w:i/>
          <w:sz w:val="24"/>
          <w:szCs w:val="24"/>
          <w:lang w:val="it-IT"/>
        </w:rPr>
        <w:t>ovvero</w:t>
      </w:r>
    </w:p>
    <w:p w:rsidR="003435CE" w:rsidRPr="00E2795B" w:rsidRDefault="003435CE" w:rsidP="003435CE">
      <w:pPr>
        <w:pStyle w:val="Testonormale"/>
        <w:spacing w:after="60"/>
        <w:ind w:firstLine="708"/>
        <w:jc w:val="both"/>
        <w:rPr>
          <w:rFonts w:ascii="Times New Roman" w:hAnsi="Times New Roman"/>
          <w:sz w:val="24"/>
          <w:szCs w:val="24"/>
          <w:lang w:val="it-IT"/>
        </w:rPr>
      </w:pPr>
      <w:r w:rsidRPr="00E2795B">
        <w:rPr>
          <w:rFonts w:ascii="Times New Roman" w:hAnsi="Times New Roman"/>
          <w:sz w:val="24"/>
          <w:szCs w:val="24"/>
          <w:lang w:val="it-IT"/>
        </w:rPr>
        <w:t xml:space="preserve">□ </w:t>
      </w:r>
      <w:r w:rsidRPr="00E2795B">
        <w:rPr>
          <w:rFonts w:ascii="Times New Roman" w:hAnsi="Times New Roman"/>
          <w:sz w:val="24"/>
          <w:szCs w:val="24"/>
          <w:u w:val="single"/>
          <w:lang w:val="it-IT"/>
        </w:rPr>
        <w:t>capogruppo</w:t>
      </w:r>
      <w:r w:rsidRPr="00E2795B">
        <w:rPr>
          <w:rFonts w:ascii="Times New Roman" w:hAnsi="Times New Roman"/>
          <w:sz w:val="24"/>
          <w:szCs w:val="24"/>
          <w:lang w:val="it-IT"/>
        </w:rPr>
        <w:t xml:space="preserve"> di una associazione temporanea di imprese o di un consorzio o di un GEIE; </w:t>
      </w:r>
    </w:p>
    <w:p w:rsidR="003435CE" w:rsidRPr="00E2795B" w:rsidRDefault="003435CE" w:rsidP="003435CE">
      <w:pPr>
        <w:pStyle w:val="Testonormale"/>
        <w:spacing w:after="60"/>
        <w:ind w:left="714" w:firstLine="702"/>
        <w:jc w:val="both"/>
        <w:rPr>
          <w:rFonts w:ascii="Times New Roman" w:hAnsi="Times New Roman"/>
          <w:b/>
          <w:i/>
          <w:sz w:val="24"/>
          <w:szCs w:val="24"/>
          <w:lang w:val="it-IT"/>
        </w:rPr>
      </w:pPr>
      <w:r w:rsidRPr="00E2795B">
        <w:rPr>
          <w:rFonts w:ascii="Times New Roman" w:hAnsi="Times New Roman"/>
          <w:b/>
          <w:i/>
          <w:sz w:val="24"/>
          <w:szCs w:val="24"/>
          <w:lang w:val="it-IT"/>
        </w:rPr>
        <w:t>ovvero</w:t>
      </w:r>
    </w:p>
    <w:p w:rsidR="003435CE" w:rsidRPr="00E2795B" w:rsidRDefault="003435CE" w:rsidP="003435CE">
      <w:pPr>
        <w:widowControl w:val="0"/>
        <w:overflowPunct w:val="0"/>
        <w:autoSpaceDE w:val="0"/>
        <w:autoSpaceDN w:val="0"/>
        <w:adjustRightInd w:val="0"/>
        <w:spacing w:after="120" w:line="240" w:lineRule="auto"/>
        <w:ind w:left="357"/>
        <w:jc w:val="center"/>
        <w:textAlignment w:val="baseline"/>
        <w:rPr>
          <w:rFonts w:ascii="Times New Roman" w:eastAsia="Times New Roman" w:hAnsi="Times New Roman" w:cs="Times New Roman"/>
          <w:b/>
          <w:sz w:val="24"/>
          <w:szCs w:val="24"/>
          <w:lang w:eastAsia="it-IT"/>
        </w:rPr>
      </w:pPr>
      <w:r w:rsidRPr="00E2795B">
        <w:rPr>
          <w:rFonts w:ascii="Times New Roman" w:hAnsi="Times New Roman"/>
          <w:sz w:val="24"/>
          <w:szCs w:val="24"/>
        </w:rPr>
        <w:t xml:space="preserve">□ </w:t>
      </w:r>
      <w:r w:rsidRPr="00E2795B">
        <w:rPr>
          <w:rFonts w:ascii="Times New Roman" w:hAnsi="Times New Roman"/>
          <w:sz w:val="24"/>
          <w:szCs w:val="24"/>
          <w:u w:val="single"/>
        </w:rPr>
        <w:t>mandante</w:t>
      </w:r>
      <w:r w:rsidRPr="00E2795B">
        <w:rPr>
          <w:rFonts w:ascii="Times New Roman" w:hAnsi="Times New Roman"/>
          <w:sz w:val="24"/>
          <w:szCs w:val="24"/>
        </w:rPr>
        <w:t xml:space="preserve"> di una associazione temporanea di imprese o di un consorzio o di un GEIE</w:t>
      </w:r>
    </w:p>
    <w:p w:rsidR="0041109C" w:rsidRPr="00E2795B" w:rsidRDefault="0087596D" w:rsidP="008064BC">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A</w:t>
      </w:r>
      <w:r w:rsidR="0041109C" w:rsidRPr="00E2795B">
        <w:rPr>
          <w:rFonts w:ascii="Times New Roman" w:eastAsia="Times New Roman" w:hAnsi="Times New Roman" w:cs="Times New Roman"/>
          <w:sz w:val="24"/>
          <w:szCs w:val="24"/>
          <w:lang w:eastAsia="it-IT"/>
        </w:rPr>
        <w:t xml:space="preserve"> tal fine ai sensi degli articoli 46 e 47 del D.P.R. 28 dicembre 2000, n. 445, consapevole delle sanzioni penali previste dall'articolo 76 del medesimo D.P.R. n. 445/2000 per le ipotesi di falsità in atti e dich</w:t>
      </w:r>
      <w:r w:rsidR="00BB18BC" w:rsidRPr="00E2795B">
        <w:rPr>
          <w:rFonts w:ascii="Times New Roman" w:eastAsia="Times New Roman" w:hAnsi="Times New Roman" w:cs="Times New Roman"/>
          <w:sz w:val="24"/>
          <w:szCs w:val="24"/>
          <w:lang w:eastAsia="it-IT"/>
        </w:rPr>
        <w:t>iarazioni mendaci ivi indicate,</w:t>
      </w:r>
    </w:p>
    <w:p w:rsidR="0041109C" w:rsidRPr="00E2795B" w:rsidRDefault="0041109C" w:rsidP="0087596D">
      <w:pPr>
        <w:overflowPunct w:val="0"/>
        <w:autoSpaceDE w:val="0"/>
        <w:autoSpaceDN w:val="0"/>
        <w:adjustRightInd w:val="0"/>
        <w:spacing w:after="360" w:line="240" w:lineRule="auto"/>
        <w:ind w:left="425"/>
        <w:jc w:val="center"/>
        <w:textAlignment w:val="baseline"/>
        <w:rPr>
          <w:rFonts w:ascii="Times New Roman" w:eastAsia="Times New Roman" w:hAnsi="Times New Roman" w:cs="Times New Roman"/>
          <w:b/>
          <w:bCs/>
          <w:sz w:val="24"/>
          <w:szCs w:val="24"/>
          <w:lang w:eastAsia="it-IT"/>
        </w:rPr>
      </w:pPr>
      <w:r w:rsidRPr="00E2795B">
        <w:rPr>
          <w:rFonts w:ascii="Times New Roman" w:eastAsia="Times New Roman" w:hAnsi="Times New Roman" w:cs="Times New Roman"/>
          <w:b/>
          <w:bCs/>
          <w:sz w:val="24"/>
          <w:szCs w:val="24"/>
          <w:lang w:eastAsia="it-IT"/>
        </w:rPr>
        <w:t>DICHIARA</w:t>
      </w:r>
    </w:p>
    <w:p w:rsidR="00080DB0" w:rsidRPr="00E2795B" w:rsidRDefault="00132CCE" w:rsidP="00080DB0">
      <w:pPr>
        <w:numPr>
          <w:ilvl w:val="0"/>
          <w:numId w:val="2"/>
        </w:numPr>
        <w:spacing w:before="100" w:beforeAutospacing="1" w:after="0" w:line="240" w:lineRule="auto"/>
        <w:ind w:left="1355"/>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lastRenderedPageBreak/>
        <w:t xml:space="preserve">che non ricorre alcuna delle condizioni </w:t>
      </w:r>
      <w:r w:rsidR="008C464E" w:rsidRPr="00E2795B">
        <w:rPr>
          <w:rFonts w:ascii="Times New Roman" w:eastAsia="Calibri" w:hAnsi="Times New Roman" w:cs="Times New Roman"/>
          <w:sz w:val="24"/>
          <w:szCs w:val="24"/>
        </w:rPr>
        <w:t xml:space="preserve">che comportano l’esclusione dalla gara, e segnatamente quelle </w:t>
      </w:r>
      <w:r w:rsidRPr="00E2795B">
        <w:rPr>
          <w:rFonts w:ascii="Times New Roman" w:eastAsia="Calibri" w:hAnsi="Times New Roman" w:cs="Times New Roman"/>
          <w:sz w:val="24"/>
          <w:szCs w:val="24"/>
        </w:rPr>
        <w:t>previste dall’art. 80 D.Lgs. 50/2016</w:t>
      </w:r>
      <w:r w:rsidR="0061031D" w:rsidRPr="00E2795B">
        <w:rPr>
          <w:rFonts w:ascii="Times New Roman" w:eastAsia="Calibri" w:hAnsi="Times New Roman" w:cs="Times New Roman"/>
          <w:sz w:val="24"/>
          <w:szCs w:val="24"/>
        </w:rPr>
        <w:t xml:space="preserve"> e dall’art. 1 bis L. 383/2001</w:t>
      </w:r>
      <w:r w:rsidRPr="00E2795B">
        <w:rPr>
          <w:rFonts w:ascii="Times New Roman" w:eastAsia="Calibri" w:hAnsi="Times New Roman" w:cs="Times New Roman"/>
          <w:sz w:val="24"/>
          <w:szCs w:val="24"/>
        </w:rPr>
        <w:t>, più oltre dettagliatamente indicate;</w:t>
      </w:r>
    </w:p>
    <w:p w:rsidR="00F21F58" w:rsidRPr="00E2795B" w:rsidRDefault="00A2044A" w:rsidP="00080DB0">
      <w:pPr>
        <w:pStyle w:val="Paragrafoelenco"/>
        <w:numPr>
          <w:ilvl w:val="0"/>
          <w:numId w:val="2"/>
        </w:numPr>
        <w:spacing w:before="100" w:beforeAutospacing="1" w:after="0" w:line="240" w:lineRule="auto"/>
        <w:ind w:left="1355"/>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l’impresa è iscritta nel registro delle imprese </w:t>
      </w:r>
      <w:r w:rsidR="00BF7C53" w:rsidRPr="00E2795B">
        <w:rPr>
          <w:rFonts w:ascii="Times New Roman" w:eastAsia="Calibri" w:hAnsi="Times New Roman" w:cs="Times New Roman"/>
          <w:sz w:val="24"/>
          <w:szCs w:val="24"/>
        </w:rPr>
        <w:t xml:space="preserve">della Camera di Commercio di </w:t>
      </w:r>
      <w:r w:rsidRPr="00E2795B">
        <w:rPr>
          <w:rFonts w:ascii="Times New Roman" w:eastAsia="Calibri" w:hAnsi="Times New Roman" w:cs="Times New Roman"/>
          <w:sz w:val="24"/>
          <w:szCs w:val="24"/>
        </w:rPr>
        <w:t>_______________________</w:t>
      </w:r>
      <w:r w:rsidR="00182352" w:rsidRPr="00E2795B">
        <w:rPr>
          <w:rFonts w:ascii="Times New Roman" w:eastAsia="Calibri" w:hAnsi="Times New Roman" w:cs="Times New Roman"/>
          <w:sz w:val="24"/>
          <w:szCs w:val="24"/>
        </w:rPr>
        <w:t>________________________________</w:t>
      </w:r>
      <w:r w:rsidRPr="00E2795B">
        <w:rPr>
          <w:rFonts w:ascii="Times New Roman" w:eastAsia="Calibri" w:hAnsi="Times New Roman" w:cs="Times New Roman"/>
          <w:sz w:val="24"/>
          <w:szCs w:val="24"/>
        </w:rPr>
        <w:t>___</w:t>
      </w:r>
      <w:r w:rsidR="00BF7C53" w:rsidRPr="00E2795B">
        <w:rPr>
          <w:rFonts w:ascii="Times New Roman" w:eastAsia="Calibri" w:hAnsi="Times New Roman" w:cs="Times New Roman"/>
          <w:sz w:val="24"/>
          <w:szCs w:val="24"/>
        </w:rPr>
        <w:t>_______</w:t>
      </w:r>
      <w:r w:rsidRPr="00E2795B">
        <w:rPr>
          <w:rFonts w:ascii="Times New Roman" w:eastAsia="Calibri" w:hAnsi="Times New Roman" w:cs="Times New Roman"/>
          <w:sz w:val="24"/>
          <w:szCs w:val="24"/>
        </w:rPr>
        <w:t>_  per</w:t>
      </w:r>
      <w:r w:rsidR="00182352"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la seguente attività _</w:t>
      </w:r>
      <w:r w:rsidR="00182352" w:rsidRPr="00E2795B">
        <w:rPr>
          <w:rFonts w:ascii="Times New Roman" w:eastAsia="Calibri" w:hAnsi="Times New Roman" w:cs="Times New Roman"/>
          <w:sz w:val="24"/>
          <w:szCs w:val="24"/>
        </w:rPr>
        <w:t>____________________________________</w:t>
      </w:r>
      <w:r w:rsidRPr="00E2795B">
        <w:rPr>
          <w:rFonts w:ascii="Times New Roman" w:eastAsia="Calibri" w:hAnsi="Times New Roman" w:cs="Times New Roman"/>
          <w:sz w:val="24"/>
          <w:szCs w:val="24"/>
        </w:rPr>
        <w:t>__________</w:t>
      </w:r>
      <w:r w:rsidR="00BF7C53" w:rsidRPr="00E2795B">
        <w:rPr>
          <w:rFonts w:ascii="Times New Roman" w:eastAsia="Calibri" w:hAnsi="Times New Roman" w:cs="Times New Roman"/>
          <w:sz w:val="24"/>
          <w:szCs w:val="24"/>
        </w:rPr>
        <w:t xml:space="preserve">___ </w:t>
      </w:r>
      <w:r w:rsidR="00182352" w:rsidRPr="00E2795B">
        <w:rPr>
          <w:rFonts w:ascii="Times New Roman" w:eastAsia="Calibri" w:hAnsi="Times New Roman" w:cs="Times New Roman"/>
          <w:sz w:val="24"/>
          <w:szCs w:val="24"/>
        </w:rPr>
        <w:t xml:space="preserve"> </w:t>
      </w:r>
      <w:r w:rsidR="00BF7C53" w:rsidRPr="00E2795B">
        <w:rPr>
          <w:rFonts w:ascii="Times New Roman" w:eastAsia="Calibri" w:hAnsi="Times New Roman" w:cs="Times New Roman"/>
          <w:sz w:val="24"/>
          <w:szCs w:val="24"/>
        </w:rPr>
        <w:t>_____________________________________________________________________</w:t>
      </w:r>
      <w:r w:rsidR="00182352" w:rsidRPr="00E2795B">
        <w:rPr>
          <w:rFonts w:ascii="Times New Roman" w:eastAsia="Calibri" w:hAnsi="Times New Roman" w:cs="Times New Roman"/>
          <w:sz w:val="24"/>
          <w:szCs w:val="24"/>
        </w:rPr>
        <w:t xml:space="preserve"> </w:t>
      </w:r>
    </w:p>
    <w:p w:rsidR="00182352" w:rsidRPr="00E2795B" w:rsidRDefault="00BF7C53" w:rsidP="00F63C52">
      <w:pPr>
        <w:pStyle w:val="Paragrafoelenco"/>
        <w:spacing w:before="100" w:beforeAutospacing="1" w:after="0" w:line="240" w:lineRule="auto"/>
        <w:ind w:left="1355"/>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ed attesta i seguenti dati: </w:t>
      </w:r>
    </w:p>
    <w:p w:rsidR="005743F2" w:rsidRPr="00E2795B" w:rsidRDefault="00182352" w:rsidP="005743F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00A2044A" w:rsidRPr="00E2795B">
        <w:rPr>
          <w:rFonts w:ascii="Times New Roman" w:eastAsia="Calibri" w:hAnsi="Times New Roman" w:cs="Times New Roman"/>
          <w:sz w:val="24"/>
          <w:szCs w:val="24"/>
        </w:rPr>
        <w:t>numero di iscrizione</w:t>
      </w:r>
      <w:r w:rsidR="00BF7C53"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______________</w:t>
      </w:r>
      <w:r w:rsidR="00BF7C53" w:rsidRPr="00E2795B">
        <w:rPr>
          <w:rFonts w:ascii="Times New Roman" w:eastAsia="Calibri" w:hAnsi="Times New Roman" w:cs="Times New Roman"/>
          <w:sz w:val="24"/>
          <w:szCs w:val="24"/>
        </w:rPr>
        <w:t>______________</w:t>
      </w:r>
      <w:r w:rsidRPr="00E2795B">
        <w:rPr>
          <w:rFonts w:ascii="Times New Roman" w:eastAsia="Calibri" w:hAnsi="Times New Roman" w:cs="Times New Roman"/>
          <w:sz w:val="24"/>
          <w:szCs w:val="24"/>
        </w:rPr>
        <w:t>___________________</w:t>
      </w:r>
      <w:r w:rsidR="005743F2" w:rsidRPr="00E2795B">
        <w:rPr>
          <w:rFonts w:ascii="Times New Roman" w:eastAsia="Calibri" w:hAnsi="Times New Roman" w:cs="Times New Roman"/>
          <w:sz w:val="24"/>
          <w:szCs w:val="24"/>
        </w:rPr>
        <w:t>_</w:t>
      </w:r>
      <w:r w:rsidR="00BF7C53" w:rsidRPr="00E2795B">
        <w:rPr>
          <w:rFonts w:ascii="Times New Roman" w:eastAsia="Calibri" w:hAnsi="Times New Roman" w:cs="Times New Roman"/>
          <w:sz w:val="24"/>
          <w:szCs w:val="24"/>
        </w:rPr>
        <w:t xml:space="preserve">___ </w:t>
      </w:r>
      <w:r w:rsidRPr="00E2795B">
        <w:rPr>
          <w:rFonts w:ascii="Times New Roman" w:eastAsia="Calibri" w:hAnsi="Times New Roman" w:cs="Times New Roman"/>
          <w:sz w:val="24"/>
          <w:szCs w:val="24"/>
        </w:rPr>
        <w:t xml:space="preserve">- </w:t>
      </w:r>
      <w:r w:rsidR="00A2044A" w:rsidRPr="00E2795B">
        <w:rPr>
          <w:rFonts w:ascii="Times New Roman" w:eastAsia="Calibri" w:hAnsi="Times New Roman" w:cs="Times New Roman"/>
          <w:sz w:val="24"/>
          <w:szCs w:val="24"/>
        </w:rPr>
        <w:t>data di iscrizione</w:t>
      </w:r>
      <w:r w:rsidR="00BF7C53" w:rsidRPr="00E2795B">
        <w:rPr>
          <w:rFonts w:ascii="Times New Roman" w:eastAsia="Calibri" w:hAnsi="Times New Roman" w:cs="Times New Roman"/>
          <w:sz w:val="24"/>
          <w:szCs w:val="24"/>
        </w:rPr>
        <w:t xml:space="preserve"> __________________</w:t>
      </w:r>
      <w:r w:rsidRPr="00E2795B">
        <w:rPr>
          <w:rFonts w:ascii="Times New Roman" w:eastAsia="Calibri" w:hAnsi="Times New Roman" w:cs="Times New Roman"/>
          <w:sz w:val="24"/>
          <w:szCs w:val="24"/>
        </w:rPr>
        <w:t>___</w:t>
      </w:r>
      <w:r w:rsidR="00BF7C53" w:rsidRPr="00E2795B">
        <w:rPr>
          <w:rFonts w:ascii="Times New Roman" w:eastAsia="Calibri" w:hAnsi="Times New Roman" w:cs="Times New Roman"/>
          <w:sz w:val="24"/>
          <w:szCs w:val="24"/>
        </w:rPr>
        <w:t>________________</w:t>
      </w:r>
      <w:r w:rsidR="005743F2" w:rsidRPr="00E2795B">
        <w:rPr>
          <w:rFonts w:ascii="Times New Roman" w:eastAsia="Calibri" w:hAnsi="Times New Roman" w:cs="Times New Roman"/>
          <w:sz w:val="24"/>
          <w:szCs w:val="24"/>
        </w:rPr>
        <w:t>____________</w:t>
      </w:r>
      <w:r w:rsidRPr="00E2795B">
        <w:rPr>
          <w:rFonts w:ascii="Times New Roman" w:eastAsia="Calibri" w:hAnsi="Times New Roman" w:cs="Times New Roman"/>
          <w:sz w:val="24"/>
          <w:szCs w:val="24"/>
        </w:rPr>
        <w:t>____</w:t>
      </w:r>
      <w:r w:rsidR="00BF7C53" w:rsidRPr="00E2795B">
        <w:rPr>
          <w:rFonts w:ascii="Times New Roman" w:eastAsia="Calibri" w:hAnsi="Times New Roman" w:cs="Times New Roman"/>
          <w:sz w:val="24"/>
          <w:szCs w:val="24"/>
        </w:rPr>
        <w:t xml:space="preserve">_ </w:t>
      </w:r>
      <w:r w:rsidRPr="00E2795B">
        <w:rPr>
          <w:rFonts w:ascii="Times New Roman" w:eastAsia="Calibri" w:hAnsi="Times New Roman" w:cs="Times New Roman"/>
          <w:sz w:val="24"/>
          <w:szCs w:val="24"/>
        </w:rPr>
        <w:t xml:space="preserve">- </w:t>
      </w:r>
      <w:r w:rsidR="00A2044A" w:rsidRPr="00E2795B">
        <w:rPr>
          <w:rFonts w:ascii="Times New Roman" w:eastAsia="Calibri" w:hAnsi="Times New Roman" w:cs="Times New Roman"/>
          <w:sz w:val="24"/>
          <w:szCs w:val="24"/>
        </w:rPr>
        <w:t>durata della ditta/data termine</w:t>
      </w:r>
      <w:r w:rsidR="00BF7C53"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___________</w:t>
      </w:r>
      <w:r w:rsidR="005743F2" w:rsidRPr="00E2795B">
        <w:rPr>
          <w:rFonts w:ascii="Times New Roman" w:eastAsia="Calibri" w:hAnsi="Times New Roman" w:cs="Times New Roman"/>
          <w:sz w:val="24"/>
          <w:szCs w:val="24"/>
        </w:rPr>
        <w:t>________________________________</w:t>
      </w:r>
      <w:r w:rsidRPr="00E2795B">
        <w:rPr>
          <w:rFonts w:ascii="Times New Roman" w:eastAsia="Calibri" w:hAnsi="Times New Roman" w:cs="Times New Roman"/>
          <w:sz w:val="24"/>
          <w:szCs w:val="24"/>
        </w:rPr>
        <w:t xml:space="preserve"> - </w:t>
      </w:r>
      <w:r w:rsidR="00A2044A" w:rsidRPr="00E2795B">
        <w:rPr>
          <w:rFonts w:ascii="Times New Roman" w:eastAsia="Calibri" w:hAnsi="Times New Roman" w:cs="Times New Roman"/>
          <w:sz w:val="24"/>
          <w:szCs w:val="24"/>
        </w:rPr>
        <w:t>forma giuridica</w:t>
      </w:r>
      <w:r w:rsidR="00BF7C53" w:rsidRPr="00E2795B">
        <w:rPr>
          <w:rFonts w:ascii="Times New Roman" w:eastAsia="Calibri" w:hAnsi="Times New Roman" w:cs="Times New Roman"/>
          <w:sz w:val="24"/>
          <w:szCs w:val="24"/>
        </w:rPr>
        <w:t xml:space="preserve"> _____</w:t>
      </w:r>
      <w:r w:rsidRPr="00E2795B">
        <w:rPr>
          <w:rFonts w:ascii="Times New Roman" w:eastAsia="Calibri" w:hAnsi="Times New Roman" w:cs="Times New Roman"/>
          <w:sz w:val="24"/>
          <w:szCs w:val="24"/>
        </w:rPr>
        <w:t>________________________</w:t>
      </w:r>
      <w:r w:rsidR="00BF7C53" w:rsidRPr="00E2795B">
        <w:rPr>
          <w:rFonts w:ascii="Times New Roman" w:eastAsia="Calibri" w:hAnsi="Times New Roman" w:cs="Times New Roman"/>
          <w:sz w:val="24"/>
          <w:szCs w:val="24"/>
        </w:rPr>
        <w:t>_______________</w:t>
      </w:r>
      <w:r w:rsidR="005743F2" w:rsidRPr="00E2795B">
        <w:rPr>
          <w:rFonts w:ascii="Times New Roman" w:eastAsia="Calibri" w:hAnsi="Times New Roman" w:cs="Times New Roman"/>
          <w:sz w:val="24"/>
          <w:szCs w:val="24"/>
        </w:rPr>
        <w:t>_</w:t>
      </w:r>
      <w:r w:rsidR="00BF7C53" w:rsidRPr="00E2795B">
        <w:rPr>
          <w:rFonts w:ascii="Times New Roman" w:eastAsia="Calibri" w:hAnsi="Times New Roman" w:cs="Times New Roman"/>
          <w:sz w:val="24"/>
          <w:szCs w:val="24"/>
        </w:rPr>
        <w:t>__________</w:t>
      </w:r>
      <w:r w:rsidR="003A6DEC" w:rsidRPr="00E2795B">
        <w:rPr>
          <w:rFonts w:ascii="Times New Roman" w:eastAsia="Calibri" w:hAnsi="Times New Roman" w:cs="Times New Roman"/>
          <w:sz w:val="24"/>
          <w:szCs w:val="24"/>
        </w:rPr>
        <w:t xml:space="preserve"> - posizione INAIL: sede  ____________________ codice ditta __________________ -</w:t>
      </w:r>
      <w:r w:rsidR="00A15AEF" w:rsidRPr="00E2795B">
        <w:rPr>
          <w:rFonts w:ascii="Times New Roman" w:eastAsia="Calibri" w:hAnsi="Times New Roman" w:cs="Times New Roman"/>
          <w:sz w:val="24"/>
          <w:szCs w:val="24"/>
        </w:rPr>
        <w:t xml:space="preserve"> </w:t>
      </w:r>
      <w:r w:rsidR="003A6DEC" w:rsidRPr="00E2795B">
        <w:rPr>
          <w:rFonts w:ascii="Times New Roman" w:eastAsia="Calibri" w:hAnsi="Times New Roman" w:cs="Times New Roman"/>
          <w:sz w:val="24"/>
          <w:szCs w:val="24"/>
        </w:rPr>
        <w:t>posizione INPS: sede _____________________ codice ditta ___________________</w:t>
      </w:r>
      <w:r w:rsidR="005743F2" w:rsidRPr="00E2795B">
        <w:rPr>
          <w:rFonts w:ascii="Times New Roman" w:eastAsia="Calibri" w:hAnsi="Times New Roman" w:cs="Times New Roman"/>
          <w:sz w:val="24"/>
          <w:szCs w:val="24"/>
        </w:rPr>
        <w:t xml:space="preserve"> -</w:t>
      </w:r>
      <w:r w:rsidR="008C464E" w:rsidRPr="00E2795B">
        <w:rPr>
          <w:rFonts w:ascii="Times New Roman" w:eastAsia="Calibri" w:hAnsi="Times New Roman" w:cs="Times New Roman"/>
          <w:sz w:val="24"/>
          <w:szCs w:val="24"/>
        </w:rPr>
        <w:t xml:space="preserve"> </w:t>
      </w:r>
      <w:r w:rsidR="005743F2" w:rsidRPr="00E2795B">
        <w:rPr>
          <w:rFonts w:ascii="Times New Roman" w:eastAsia="Calibri" w:hAnsi="Times New Roman" w:cs="Times New Roman"/>
          <w:sz w:val="24"/>
          <w:szCs w:val="24"/>
        </w:rPr>
        <w:t xml:space="preserve">soggetti che </w:t>
      </w:r>
      <w:r w:rsidR="005743F2" w:rsidRPr="00E2795B">
        <w:rPr>
          <w:rFonts w:ascii="Times New Roman" w:eastAsia="Calibri" w:hAnsi="Times New Roman" w:cs="Times New Roman"/>
          <w:sz w:val="24"/>
          <w:szCs w:val="24"/>
          <w:u w:val="single"/>
        </w:rPr>
        <w:t>attualmente</w:t>
      </w:r>
      <w:r w:rsidR="005743F2" w:rsidRPr="00E2795B">
        <w:rPr>
          <w:rFonts w:ascii="Times New Roman" w:eastAsia="Calibri" w:hAnsi="Times New Roman" w:cs="Times New Roman"/>
          <w:sz w:val="24"/>
          <w:szCs w:val="24"/>
        </w:rPr>
        <w:t xml:space="preserve"> </w:t>
      </w:r>
      <w:r w:rsidR="008C464E" w:rsidRPr="00E2795B">
        <w:rPr>
          <w:rFonts w:ascii="Times New Roman" w:eastAsia="Calibri" w:hAnsi="Times New Roman" w:cs="Times New Roman"/>
          <w:sz w:val="24"/>
          <w:szCs w:val="24"/>
        </w:rPr>
        <w:t xml:space="preserve">ricoprono </w:t>
      </w:r>
      <w:r w:rsidR="005743F2" w:rsidRPr="00E2795B">
        <w:rPr>
          <w:rFonts w:ascii="Times New Roman" w:eastAsia="Calibri" w:hAnsi="Times New Roman" w:cs="Times New Roman"/>
          <w:sz w:val="24"/>
          <w:szCs w:val="24"/>
        </w:rPr>
        <w:t xml:space="preserve">le seguenti cariche: </w:t>
      </w:r>
      <w:r w:rsidR="005743F2" w:rsidRPr="00E2795B">
        <w:rPr>
          <w:rFonts w:ascii="Times New Roman" w:eastAsia="Calibri" w:hAnsi="Times New Roman" w:cs="Times New Roman"/>
          <w:sz w:val="24"/>
          <w:szCs w:val="24"/>
          <w:u w:val="single"/>
        </w:rPr>
        <w:t>titolari</w:t>
      </w:r>
      <w:r w:rsidR="005743F2" w:rsidRPr="00E2795B">
        <w:rPr>
          <w:rFonts w:ascii="Times New Roman" w:eastAsia="Calibri" w:hAnsi="Times New Roman" w:cs="Times New Roman"/>
          <w:sz w:val="24"/>
          <w:szCs w:val="24"/>
        </w:rPr>
        <w:t xml:space="preserve"> (se imprese individuali), </w:t>
      </w:r>
      <w:r w:rsidR="005743F2" w:rsidRPr="00E2795B">
        <w:rPr>
          <w:rFonts w:ascii="Times New Roman" w:eastAsia="Calibri" w:hAnsi="Times New Roman" w:cs="Times New Roman"/>
          <w:sz w:val="24"/>
          <w:szCs w:val="24"/>
          <w:u w:val="single"/>
        </w:rPr>
        <w:t>soci</w:t>
      </w:r>
      <w:r w:rsidR="005743F2" w:rsidRPr="00E2795B">
        <w:rPr>
          <w:rFonts w:ascii="Times New Roman" w:eastAsia="Calibri" w:hAnsi="Times New Roman" w:cs="Times New Roman"/>
          <w:sz w:val="24"/>
          <w:szCs w:val="24"/>
        </w:rPr>
        <w:t xml:space="preserve"> (se società in nome collettivo), </w:t>
      </w:r>
      <w:r w:rsidR="005743F2" w:rsidRPr="00E2795B">
        <w:rPr>
          <w:rFonts w:ascii="Times New Roman" w:eastAsia="Calibri" w:hAnsi="Times New Roman" w:cs="Times New Roman"/>
          <w:sz w:val="24"/>
          <w:szCs w:val="24"/>
          <w:u w:val="single"/>
        </w:rPr>
        <w:t>soci accomandatari</w:t>
      </w:r>
      <w:r w:rsidR="005743F2" w:rsidRPr="00E2795B">
        <w:rPr>
          <w:rFonts w:ascii="Times New Roman" w:eastAsia="Calibri" w:hAnsi="Times New Roman" w:cs="Times New Roman"/>
          <w:sz w:val="24"/>
          <w:szCs w:val="24"/>
        </w:rPr>
        <w:t xml:space="preserve"> (se società in accomandita semplice), </w:t>
      </w:r>
      <w:r w:rsidR="003435CE" w:rsidRPr="00E2795B">
        <w:rPr>
          <w:rFonts w:ascii="Times New Roman" w:eastAsia="Calibri" w:hAnsi="Times New Roman" w:cs="Times New Roman"/>
          <w:sz w:val="24"/>
          <w:szCs w:val="24"/>
          <w:u w:val="single"/>
        </w:rPr>
        <w:t>amministratori e altri soggetti</w:t>
      </w:r>
      <w:r w:rsidR="003435CE" w:rsidRPr="00E2795B">
        <w:rPr>
          <w:rFonts w:ascii="Times New Roman" w:eastAsia="Calibri" w:hAnsi="Times New Roman" w:cs="Times New Roman"/>
          <w:sz w:val="24"/>
          <w:szCs w:val="24"/>
        </w:rPr>
        <w:t xml:space="preserve"> - anche facenti parte di organi collegiali - </w:t>
      </w:r>
      <w:r w:rsidR="003435CE" w:rsidRPr="00E2795B">
        <w:rPr>
          <w:rFonts w:ascii="Times New Roman" w:eastAsia="Calibri" w:hAnsi="Times New Roman" w:cs="Times New Roman"/>
          <w:sz w:val="24"/>
          <w:szCs w:val="24"/>
          <w:u w:val="single"/>
        </w:rPr>
        <w:t>muniti di poteri di rappresentanza, di direzione o di controllo</w:t>
      </w:r>
      <w:r w:rsidR="003435CE" w:rsidRPr="00E2795B">
        <w:rPr>
          <w:rFonts w:ascii="Times New Roman" w:eastAsia="Calibri" w:hAnsi="Times New Roman" w:cs="Times New Roman"/>
          <w:sz w:val="24"/>
          <w:szCs w:val="24"/>
        </w:rPr>
        <w:t xml:space="preserve">, ivi compresi institori e procuratori generali </w:t>
      </w:r>
      <w:r w:rsidR="005743F2" w:rsidRPr="00E2795B">
        <w:rPr>
          <w:rFonts w:ascii="Times New Roman" w:eastAsia="Calibri" w:hAnsi="Times New Roman" w:cs="Times New Roman"/>
          <w:sz w:val="24"/>
          <w:szCs w:val="24"/>
        </w:rPr>
        <w:t xml:space="preserve">(se altro tipo di società o consorzio); </w:t>
      </w:r>
      <w:r w:rsidR="005743F2" w:rsidRPr="00E2795B">
        <w:rPr>
          <w:rFonts w:ascii="Times New Roman" w:eastAsia="Calibri" w:hAnsi="Times New Roman" w:cs="Times New Roman"/>
          <w:sz w:val="24"/>
          <w:szCs w:val="24"/>
          <w:u w:val="single"/>
        </w:rPr>
        <w:t>socio unico persona fisica, ovvero socio di maggioranza</w:t>
      </w:r>
      <w:r w:rsidR="005743F2" w:rsidRPr="00E2795B">
        <w:rPr>
          <w:rFonts w:ascii="Times New Roman" w:eastAsia="Calibri" w:hAnsi="Times New Roman" w:cs="Times New Roman"/>
          <w:sz w:val="24"/>
          <w:szCs w:val="24"/>
        </w:rPr>
        <w:t xml:space="preserve"> (se società di capitali o consor</w:t>
      </w:r>
      <w:r w:rsidR="003A4EA8" w:rsidRPr="00E2795B">
        <w:rPr>
          <w:rFonts w:ascii="Times New Roman" w:eastAsia="Calibri" w:hAnsi="Times New Roman" w:cs="Times New Roman"/>
          <w:sz w:val="24"/>
          <w:szCs w:val="24"/>
        </w:rPr>
        <w:t>zio con meno di quattro soci);</w:t>
      </w:r>
      <w:r w:rsidR="003D1218" w:rsidRPr="00E2795B">
        <w:rPr>
          <w:rFonts w:ascii="Times New Roman" w:eastAsia="Calibri" w:hAnsi="Times New Roman" w:cs="Times New Roman"/>
          <w:sz w:val="24"/>
          <w:szCs w:val="24"/>
        </w:rPr>
        <w:t xml:space="preserve"> </w:t>
      </w:r>
      <w:r w:rsidR="003D1218" w:rsidRPr="00E2795B">
        <w:rPr>
          <w:rFonts w:ascii="Times New Roman" w:eastAsia="Calibri" w:hAnsi="Times New Roman" w:cs="Times New Roman"/>
          <w:sz w:val="24"/>
          <w:szCs w:val="24"/>
          <w:u w:val="single"/>
        </w:rPr>
        <w:t>direttore tecnico</w:t>
      </w:r>
      <w:r w:rsidR="003D1218" w:rsidRPr="00E2795B">
        <w:rPr>
          <w:rFonts w:ascii="Times New Roman" w:eastAsia="Calibri" w:hAnsi="Times New Roman" w:cs="Times New Roman"/>
          <w:sz w:val="24"/>
          <w:szCs w:val="24"/>
        </w:rPr>
        <w:t>;</w:t>
      </w:r>
      <w:r w:rsidR="003A4EA8" w:rsidRPr="00E2795B">
        <w:rPr>
          <w:rFonts w:ascii="Times New Roman" w:eastAsia="Calibri" w:hAnsi="Times New Roman" w:cs="Times New Roman"/>
          <w:sz w:val="24"/>
          <w:szCs w:val="24"/>
        </w:rPr>
        <w:t xml:space="preserve"> </w:t>
      </w:r>
      <w:r w:rsidR="005743F2" w:rsidRPr="00E2795B">
        <w:rPr>
          <w:rFonts w:ascii="Times New Roman" w:eastAsia="Calibri" w:hAnsi="Times New Roman" w:cs="Times New Roman"/>
          <w:sz w:val="24"/>
          <w:szCs w:val="24"/>
        </w:rPr>
        <w:t>indica</w:t>
      </w:r>
      <w:r w:rsidR="00A1194A" w:rsidRPr="00E2795B">
        <w:rPr>
          <w:rFonts w:ascii="Times New Roman" w:eastAsia="Calibri" w:hAnsi="Times New Roman" w:cs="Times New Roman"/>
          <w:sz w:val="24"/>
          <w:szCs w:val="24"/>
        </w:rPr>
        <w:t>re</w:t>
      </w:r>
      <w:r w:rsidR="005743F2" w:rsidRPr="00E2795B">
        <w:rPr>
          <w:rFonts w:ascii="Times New Roman" w:eastAsia="Calibri" w:hAnsi="Times New Roman" w:cs="Times New Roman"/>
          <w:sz w:val="24"/>
          <w:szCs w:val="24"/>
        </w:rPr>
        <w:t xml:space="preserve"> per ciascuna persona: nome e cognome, data e luogo di nascita, residenza e carica ricoperta (</w:t>
      </w:r>
      <w:r w:rsidR="005743F2" w:rsidRPr="00E2795B">
        <w:rPr>
          <w:rFonts w:ascii="Times New Roman" w:eastAsia="Calibri" w:hAnsi="Times New Roman" w:cs="Times New Roman"/>
          <w:sz w:val="24"/>
          <w:szCs w:val="24"/>
          <w:u w:val="single"/>
        </w:rPr>
        <w:t>eventualmente inserire un allegato</w:t>
      </w:r>
      <w:r w:rsidR="005743F2" w:rsidRPr="00E2795B">
        <w:rPr>
          <w:rFonts w:ascii="Times New Roman" w:eastAsia="Calibri" w:hAnsi="Times New Roman" w:cs="Times New Roman"/>
          <w:sz w:val="24"/>
          <w:szCs w:val="24"/>
        </w:rPr>
        <w:t>):</w:t>
      </w:r>
    </w:p>
    <w:tbl>
      <w:tblPr>
        <w:tblW w:w="97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1226"/>
        <w:gridCol w:w="1315"/>
        <w:gridCol w:w="1423"/>
        <w:gridCol w:w="1999"/>
        <w:gridCol w:w="1673"/>
      </w:tblGrid>
      <w:tr w:rsidR="005743F2" w:rsidRPr="00E2795B" w:rsidTr="00007A82">
        <w:trPr>
          <w:trHeight w:val="367"/>
        </w:trPr>
        <w:tc>
          <w:tcPr>
            <w:tcW w:w="2144"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ind w:left="175"/>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Cognome e Nome</w:t>
            </w:r>
          </w:p>
        </w:tc>
        <w:tc>
          <w:tcPr>
            <w:tcW w:w="1226"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Nato a</w:t>
            </w:r>
          </w:p>
        </w:tc>
        <w:tc>
          <w:tcPr>
            <w:tcW w:w="1315"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In data</w:t>
            </w:r>
          </w:p>
        </w:tc>
        <w:tc>
          <w:tcPr>
            <w:tcW w:w="1423"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Residente a</w:t>
            </w:r>
          </w:p>
        </w:tc>
        <w:tc>
          <w:tcPr>
            <w:tcW w:w="1999"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Provincia/Stato UE</w:t>
            </w:r>
          </w:p>
        </w:tc>
        <w:tc>
          <w:tcPr>
            <w:tcW w:w="1673"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Carica ricoperta</w:t>
            </w:r>
          </w:p>
        </w:tc>
      </w:tr>
      <w:tr w:rsidR="005743F2" w:rsidRPr="00E2795B"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67"/>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67"/>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bl>
    <w:p w:rsidR="005743F2" w:rsidRPr="00E2795B" w:rsidRDefault="005743F2" w:rsidP="005743F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w:t>
      </w:r>
      <w:r w:rsidRPr="00E2795B">
        <w:rPr>
          <w:rFonts w:ascii="Times New Roman" w:eastAsia="Calibri" w:hAnsi="Times New Roman" w:cs="Times New Roman"/>
          <w:sz w:val="24"/>
          <w:szCs w:val="24"/>
        </w:rPr>
        <w:t xml:space="preserve"> i soggetti che </w:t>
      </w:r>
      <w:r w:rsidRPr="00E2795B">
        <w:rPr>
          <w:rFonts w:ascii="Times New Roman" w:eastAsia="Calibri" w:hAnsi="Times New Roman" w:cs="Times New Roman"/>
          <w:sz w:val="24"/>
          <w:szCs w:val="24"/>
          <w:u w:val="single"/>
        </w:rPr>
        <w:t>nell’anno precedente</w:t>
      </w:r>
      <w:r w:rsidRPr="00E2795B">
        <w:rPr>
          <w:rFonts w:ascii="Times New Roman" w:eastAsia="Calibri" w:hAnsi="Times New Roman" w:cs="Times New Roman"/>
          <w:sz w:val="24"/>
          <w:szCs w:val="24"/>
        </w:rPr>
        <w:t xml:space="preserve"> la pubblicazione della presente lettera di invito e contestuale disciplinare hanno ricoperto le seguenti cariche: </w:t>
      </w:r>
      <w:r w:rsidRPr="00E2795B">
        <w:rPr>
          <w:rFonts w:ascii="Times New Roman" w:eastAsia="Calibri" w:hAnsi="Times New Roman" w:cs="Times New Roman"/>
          <w:sz w:val="24"/>
          <w:szCs w:val="24"/>
          <w:u w:val="single"/>
        </w:rPr>
        <w:t>titolari</w:t>
      </w:r>
      <w:r w:rsidRPr="00E2795B">
        <w:rPr>
          <w:rFonts w:ascii="Times New Roman" w:eastAsia="Calibri" w:hAnsi="Times New Roman" w:cs="Times New Roman"/>
          <w:sz w:val="24"/>
          <w:szCs w:val="24"/>
        </w:rPr>
        <w:t xml:space="preserve"> (se imprese individuali), </w:t>
      </w:r>
      <w:r w:rsidRPr="00E2795B">
        <w:rPr>
          <w:rFonts w:ascii="Times New Roman" w:eastAsia="Calibri" w:hAnsi="Times New Roman" w:cs="Times New Roman"/>
          <w:sz w:val="24"/>
          <w:szCs w:val="24"/>
          <w:u w:val="single"/>
        </w:rPr>
        <w:t>soci</w:t>
      </w:r>
      <w:r w:rsidRPr="00E2795B">
        <w:rPr>
          <w:rFonts w:ascii="Times New Roman" w:eastAsia="Calibri" w:hAnsi="Times New Roman" w:cs="Times New Roman"/>
          <w:sz w:val="24"/>
          <w:szCs w:val="24"/>
        </w:rPr>
        <w:t xml:space="preserve"> (se società in nome collettivo), </w:t>
      </w:r>
      <w:r w:rsidRPr="00E2795B">
        <w:rPr>
          <w:rFonts w:ascii="Times New Roman" w:eastAsia="Calibri" w:hAnsi="Times New Roman" w:cs="Times New Roman"/>
          <w:sz w:val="24"/>
          <w:szCs w:val="24"/>
          <w:u w:val="single"/>
        </w:rPr>
        <w:t>soci accomandatari</w:t>
      </w:r>
      <w:r w:rsidRPr="00E2795B">
        <w:rPr>
          <w:rFonts w:ascii="Times New Roman" w:eastAsia="Calibri" w:hAnsi="Times New Roman" w:cs="Times New Roman"/>
          <w:sz w:val="24"/>
          <w:szCs w:val="24"/>
        </w:rPr>
        <w:t xml:space="preserve"> (se società in accomandita semplice), </w:t>
      </w:r>
      <w:r w:rsidR="003435CE" w:rsidRPr="00E2795B">
        <w:rPr>
          <w:rFonts w:ascii="Times New Roman" w:eastAsia="Calibri" w:hAnsi="Times New Roman" w:cs="Times New Roman"/>
          <w:sz w:val="24"/>
          <w:szCs w:val="24"/>
          <w:u w:val="single"/>
        </w:rPr>
        <w:t>amministratori e altri soggetti</w:t>
      </w:r>
      <w:r w:rsidR="003435CE" w:rsidRPr="00E2795B">
        <w:rPr>
          <w:rFonts w:ascii="Times New Roman" w:eastAsia="Calibri" w:hAnsi="Times New Roman" w:cs="Times New Roman"/>
          <w:sz w:val="24"/>
          <w:szCs w:val="24"/>
        </w:rPr>
        <w:t xml:space="preserve"> - anche facenti parte di organi collegiali - </w:t>
      </w:r>
      <w:r w:rsidR="003435CE" w:rsidRPr="00E2795B">
        <w:rPr>
          <w:rFonts w:ascii="Times New Roman" w:eastAsia="Calibri" w:hAnsi="Times New Roman" w:cs="Times New Roman"/>
          <w:sz w:val="24"/>
          <w:szCs w:val="24"/>
          <w:u w:val="single"/>
        </w:rPr>
        <w:t>muniti di poteri di rappresentanza, di direzione o di controllo</w:t>
      </w:r>
      <w:r w:rsidR="003435CE" w:rsidRPr="00E2795B">
        <w:rPr>
          <w:rFonts w:ascii="Times New Roman" w:eastAsia="Calibri" w:hAnsi="Times New Roman" w:cs="Times New Roman"/>
          <w:sz w:val="24"/>
          <w:szCs w:val="24"/>
        </w:rPr>
        <w:t xml:space="preserve">, ivi compresi institori e procuratori generali </w:t>
      </w:r>
      <w:r w:rsidRPr="00E2795B">
        <w:rPr>
          <w:rFonts w:ascii="Times New Roman" w:eastAsia="Calibri" w:hAnsi="Times New Roman" w:cs="Times New Roman"/>
          <w:sz w:val="24"/>
          <w:szCs w:val="24"/>
        </w:rPr>
        <w:t xml:space="preserve">(se altro tipo di società o consorzio); </w:t>
      </w:r>
      <w:r w:rsidRPr="00E2795B">
        <w:rPr>
          <w:rFonts w:ascii="Times New Roman" w:eastAsia="Calibri" w:hAnsi="Times New Roman" w:cs="Times New Roman"/>
          <w:sz w:val="24"/>
          <w:szCs w:val="24"/>
          <w:u w:val="single"/>
        </w:rPr>
        <w:t>socio unico persona fisica, ovvero socio di maggioranza</w:t>
      </w:r>
      <w:r w:rsidRPr="00E2795B">
        <w:rPr>
          <w:rFonts w:ascii="Times New Roman" w:eastAsia="Calibri" w:hAnsi="Times New Roman" w:cs="Times New Roman"/>
          <w:sz w:val="24"/>
          <w:szCs w:val="24"/>
        </w:rPr>
        <w:t xml:space="preserve"> (se società di capit</w:t>
      </w:r>
      <w:r w:rsidR="003A4EA8" w:rsidRPr="00E2795B">
        <w:rPr>
          <w:rFonts w:ascii="Times New Roman" w:eastAsia="Calibri" w:hAnsi="Times New Roman" w:cs="Times New Roman"/>
          <w:sz w:val="24"/>
          <w:szCs w:val="24"/>
        </w:rPr>
        <w:t>ali con meno di quattro soci);</w:t>
      </w:r>
      <w:r w:rsidR="003D1218" w:rsidRPr="00E2795B">
        <w:rPr>
          <w:rFonts w:ascii="Times New Roman" w:eastAsia="Calibri" w:hAnsi="Times New Roman" w:cs="Times New Roman"/>
          <w:sz w:val="24"/>
          <w:szCs w:val="24"/>
        </w:rPr>
        <w:t xml:space="preserve"> </w:t>
      </w:r>
      <w:r w:rsidR="003D1218" w:rsidRPr="00E2795B">
        <w:rPr>
          <w:rFonts w:ascii="Times New Roman" w:eastAsia="Calibri" w:hAnsi="Times New Roman" w:cs="Times New Roman"/>
          <w:sz w:val="24"/>
          <w:szCs w:val="24"/>
          <w:u w:val="single"/>
        </w:rPr>
        <w:t>direttore tecnico;</w:t>
      </w:r>
      <w:r w:rsidR="003A4EA8"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indica</w:t>
      </w:r>
      <w:r w:rsidR="00A1194A" w:rsidRPr="00E2795B">
        <w:rPr>
          <w:rFonts w:ascii="Times New Roman" w:eastAsia="Calibri" w:hAnsi="Times New Roman" w:cs="Times New Roman"/>
          <w:sz w:val="24"/>
          <w:szCs w:val="24"/>
        </w:rPr>
        <w:t>re</w:t>
      </w:r>
      <w:r w:rsidRPr="00E2795B">
        <w:rPr>
          <w:rFonts w:ascii="Times New Roman" w:eastAsia="Calibri" w:hAnsi="Times New Roman" w:cs="Times New Roman"/>
          <w:sz w:val="24"/>
          <w:szCs w:val="24"/>
        </w:rPr>
        <w:t xml:space="preserve"> per ciascuna persona: nome e cognome, data e luogo di nascita, residenza e carica ricoperta (</w:t>
      </w:r>
      <w:r w:rsidRPr="00E2795B">
        <w:rPr>
          <w:rFonts w:ascii="Times New Roman" w:eastAsia="Calibri" w:hAnsi="Times New Roman" w:cs="Times New Roman"/>
          <w:sz w:val="24"/>
          <w:szCs w:val="24"/>
          <w:u w:val="single"/>
        </w:rPr>
        <w:t>eventualmente inserire un allegato</w:t>
      </w:r>
      <w:r w:rsidRPr="00E2795B">
        <w:rPr>
          <w:rFonts w:ascii="Times New Roman" w:eastAsia="Calibri" w:hAnsi="Times New Roman" w:cs="Times New Roman"/>
          <w:sz w:val="24"/>
          <w:szCs w:val="24"/>
        </w:rPr>
        <w: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gridCol w:w="850"/>
        <w:gridCol w:w="1276"/>
        <w:gridCol w:w="1984"/>
        <w:gridCol w:w="1701"/>
        <w:gridCol w:w="1168"/>
      </w:tblGrid>
      <w:tr w:rsidR="005743F2" w:rsidRPr="00E2795B" w:rsidTr="00007A82">
        <w:trPr>
          <w:trHeight w:val="56"/>
        </w:trPr>
        <w:tc>
          <w:tcPr>
            <w:tcW w:w="1951"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Cognome e Nome</w:t>
            </w:r>
          </w:p>
        </w:tc>
        <w:tc>
          <w:tcPr>
            <w:tcW w:w="851"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Nato a</w:t>
            </w:r>
          </w:p>
        </w:tc>
        <w:tc>
          <w:tcPr>
            <w:tcW w:w="850"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In data</w:t>
            </w:r>
          </w:p>
        </w:tc>
        <w:tc>
          <w:tcPr>
            <w:tcW w:w="1276"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Residente a</w:t>
            </w:r>
          </w:p>
        </w:tc>
        <w:tc>
          <w:tcPr>
            <w:tcW w:w="1984"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Provincia/Stato UE</w:t>
            </w:r>
          </w:p>
        </w:tc>
        <w:tc>
          <w:tcPr>
            <w:tcW w:w="1701"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Carica ricoperta</w:t>
            </w:r>
          </w:p>
        </w:tc>
        <w:tc>
          <w:tcPr>
            <w:tcW w:w="1168"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Cessata il</w:t>
            </w:r>
          </w:p>
        </w:tc>
      </w:tr>
      <w:tr w:rsidR="005743F2" w:rsidRPr="00E2795B" w:rsidTr="00007A82">
        <w:trPr>
          <w:trHeight w:val="382"/>
        </w:trPr>
        <w:tc>
          <w:tcPr>
            <w:tcW w:w="1951"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lastRenderedPageBreak/>
              <w:t xml:space="preserve"> </w:t>
            </w:r>
          </w:p>
        </w:tc>
        <w:tc>
          <w:tcPr>
            <w:tcW w:w="8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0"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8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168"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82"/>
        </w:trPr>
        <w:tc>
          <w:tcPr>
            <w:tcW w:w="19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ind w:left="-250" w:firstLine="250"/>
              <w:jc w:val="both"/>
              <w:outlineLvl w:val="0"/>
              <w:rPr>
                <w:rFonts w:ascii="Times New Roman" w:eastAsia="Times New Roman" w:hAnsi="Times New Roman" w:cs="Times New Roman"/>
                <w:sz w:val="24"/>
                <w:szCs w:val="24"/>
                <w:lang w:eastAsia="it-IT"/>
              </w:rPr>
            </w:pPr>
          </w:p>
        </w:tc>
        <w:tc>
          <w:tcPr>
            <w:tcW w:w="8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0"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8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168"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67"/>
        </w:trPr>
        <w:tc>
          <w:tcPr>
            <w:tcW w:w="19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0"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8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168"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bl>
    <w:p w:rsidR="00E4767D" w:rsidRPr="00E2795B" w:rsidRDefault="00E4767D" w:rsidP="00E4767D">
      <w:pPr>
        <w:pStyle w:val="Paragrafoelenco"/>
        <w:ind w:left="1353"/>
        <w:rPr>
          <w:rFonts w:ascii="Times New Roman" w:eastAsia="Calibri" w:hAnsi="Times New Roman" w:cs="Times New Roman"/>
          <w:sz w:val="24"/>
          <w:szCs w:val="24"/>
        </w:rPr>
      </w:pPr>
    </w:p>
    <w:p w:rsidR="008B7BB7" w:rsidRPr="00E2795B" w:rsidRDefault="005743F2" w:rsidP="008B7BB7">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che</w:t>
      </w:r>
      <w:r w:rsidR="003D1218" w:rsidRPr="00E2795B">
        <w:rPr>
          <w:rFonts w:ascii="Times New Roman" w:eastAsia="Calibri" w:hAnsi="Times New Roman" w:cs="Times New Roman"/>
          <w:sz w:val="24"/>
          <w:szCs w:val="24"/>
        </w:rPr>
        <w:t>, ove occorra,</w:t>
      </w:r>
      <w:r w:rsidRPr="00E2795B">
        <w:rPr>
          <w:rFonts w:ascii="Times New Roman" w:eastAsia="Calibri" w:hAnsi="Times New Roman" w:cs="Times New Roman"/>
          <w:sz w:val="24"/>
          <w:szCs w:val="24"/>
        </w:rPr>
        <w:t xml:space="preserve"> </w:t>
      </w:r>
      <w:r w:rsidR="00E4767D" w:rsidRPr="00E2795B">
        <w:rPr>
          <w:rFonts w:ascii="Times New Roman" w:eastAsia="Calibri" w:hAnsi="Times New Roman" w:cs="Times New Roman"/>
          <w:sz w:val="24"/>
          <w:szCs w:val="24"/>
        </w:rPr>
        <w:t xml:space="preserve">l’impresa è in possesso di ogni assenso di legge, comunque denominato, occorrente per </w:t>
      </w:r>
      <w:r w:rsidR="00250794" w:rsidRPr="00E2795B">
        <w:rPr>
          <w:rFonts w:ascii="Times New Roman" w:eastAsia="Calibri" w:hAnsi="Times New Roman" w:cs="Times New Roman"/>
          <w:sz w:val="24"/>
          <w:szCs w:val="24"/>
        </w:rPr>
        <w:t>svolgere le prestazioni oggetto del contatto da aggiudicare</w:t>
      </w:r>
      <w:r w:rsidR="00E4767D" w:rsidRPr="00E2795B">
        <w:rPr>
          <w:rFonts w:ascii="Times New Roman" w:eastAsia="Calibri" w:hAnsi="Times New Roman" w:cs="Times New Roman"/>
          <w:sz w:val="24"/>
          <w:szCs w:val="24"/>
        </w:rPr>
        <w:t>;</w:t>
      </w:r>
    </w:p>
    <w:p w:rsidR="008052C4" w:rsidRPr="00E2795B" w:rsidRDefault="00243CF8"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che nel triennio 201</w:t>
      </w:r>
      <w:r w:rsidR="009F66F7">
        <w:rPr>
          <w:rFonts w:ascii="Times New Roman" w:eastAsia="Calibri" w:hAnsi="Times New Roman" w:cs="Times New Roman"/>
          <w:sz w:val="24"/>
          <w:szCs w:val="24"/>
        </w:rPr>
        <w:t>5</w:t>
      </w:r>
      <w:r w:rsidRPr="00E2795B">
        <w:rPr>
          <w:rFonts w:ascii="Times New Roman" w:eastAsia="Calibri" w:hAnsi="Times New Roman" w:cs="Times New Roman"/>
          <w:sz w:val="24"/>
          <w:szCs w:val="24"/>
        </w:rPr>
        <w:t>- 201</w:t>
      </w:r>
      <w:r w:rsidR="009F66F7">
        <w:rPr>
          <w:rFonts w:ascii="Times New Roman" w:eastAsia="Calibri" w:hAnsi="Times New Roman" w:cs="Times New Roman"/>
          <w:sz w:val="24"/>
          <w:szCs w:val="24"/>
        </w:rPr>
        <w:t>6</w:t>
      </w:r>
      <w:r w:rsidRPr="00E2795B">
        <w:rPr>
          <w:rFonts w:ascii="Times New Roman" w:eastAsia="Calibri" w:hAnsi="Times New Roman" w:cs="Times New Roman"/>
          <w:sz w:val="24"/>
          <w:szCs w:val="24"/>
        </w:rPr>
        <w:t>-201</w:t>
      </w:r>
      <w:r w:rsidR="009F66F7">
        <w:rPr>
          <w:rFonts w:ascii="Times New Roman" w:eastAsia="Calibri" w:hAnsi="Times New Roman" w:cs="Times New Roman"/>
          <w:sz w:val="24"/>
          <w:szCs w:val="24"/>
        </w:rPr>
        <w:t>7</w:t>
      </w:r>
      <w:r w:rsidR="008052C4" w:rsidRPr="00E2795B">
        <w:rPr>
          <w:rFonts w:ascii="Times New Roman" w:eastAsia="Calibri" w:hAnsi="Times New Roman" w:cs="Times New Roman"/>
          <w:sz w:val="24"/>
          <w:szCs w:val="24"/>
        </w:rPr>
        <w:t xml:space="preserve"> l’impresa ha conseguito i seguenti fatturati globali:  </w:t>
      </w:r>
    </w:p>
    <w:p w:rsidR="008052C4" w:rsidRPr="00E2795B" w:rsidRDefault="008052C4" w:rsidP="008052C4">
      <w:pPr>
        <w:spacing w:before="100" w:beforeAutospacing="1" w:after="100" w:afterAutospacing="1" w:line="240" w:lineRule="auto"/>
        <w:ind w:left="1353"/>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201</w:t>
      </w:r>
      <w:r w:rsidR="009F66F7">
        <w:rPr>
          <w:rFonts w:ascii="Times New Roman" w:eastAsia="Calibri" w:hAnsi="Times New Roman" w:cs="Times New Roman"/>
          <w:sz w:val="24"/>
          <w:szCs w:val="24"/>
        </w:rPr>
        <w:t>5</w:t>
      </w:r>
      <w:r w:rsidRPr="00E2795B">
        <w:rPr>
          <w:rFonts w:ascii="Times New Roman" w:eastAsia="Calibri" w:hAnsi="Times New Roman" w:cs="Times New Roman"/>
          <w:sz w:val="24"/>
          <w:szCs w:val="24"/>
        </w:rPr>
        <w:t>:Euro_______________________________</w:t>
      </w:r>
      <w:r w:rsidR="00243CF8" w:rsidRPr="00E2795B">
        <w:rPr>
          <w:rFonts w:ascii="Times New Roman" w:eastAsia="Calibri" w:hAnsi="Times New Roman" w:cs="Times New Roman"/>
          <w:sz w:val="24"/>
          <w:szCs w:val="24"/>
        </w:rPr>
        <w:t>___________________________ 201</w:t>
      </w:r>
      <w:r w:rsidR="009F66F7">
        <w:rPr>
          <w:rFonts w:ascii="Times New Roman" w:eastAsia="Calibri" w:hAnsi="Times New Roman" w:cs="Times New Roman"/>
          <w:sz w:val="24"/>
          <w:szCs w:val="24"/>
        </w:rPr>
        <w:t>6</w:t>
      </w:r>
      <w:r w:rsidRPr="00E2795B">
        <w:rPr>
          <w:rFonts w:ascii="Times New Roman" w:eastAsia="Calibri" w:hAnsi="Times New Roman" w:cs="Times New Roman"/>
          <w:sz w:val="24"/>
          <w:szCs w:val="24"/>
        </w:rPr>
        <w:t>:</w:t>
      </w:r>
      <w:r w:rsidR="00243CF8" w:rsidRPr="00E2795B">
        <w:rPr>
          <w:rFonts w:ascii="Times New Roman" w:eastAsia="Calibri" w:hAnsi="Times New Roman" w:cs="Times New Roman"/>
          <w:sz w:val="24"/>
          <w:szCs w:val="24"/>
        </w:rPr>
        <w:t>Euro</w:t>
      </w:r>
      <w:r w:rsidRPr="00E2795B">
        <w:rPr>
          <w:rFonts w:ascii="Times New Roman" w:eastAsia="Calibri" w:hAnsi="Times New Roman" w:cs="Times New Roman"/>
          <w:sz w:val="24"/>
          <w:szCs w:val="24"/>
        </w:rPr>
        <w:t>________________________________</w:t>
      </w:r>
      <w:r w:rsidR="00243CF8" w:rsidRPr="00E2795B">
        <w:rPr>
          <w:rFonts w:ascii="Times New Roman" w:eastAsia="Calibri" w:hAnsi="Times New Roman" w:cs="Times New Roman"/>
          <w:sz w:val="24"/>
          <w:szCs w:val="24"/>
        </w:rPr>
        <w:t>_________________________ 201</w:t>
      </w:r>
      <w:r w:rsidR="009F66F7">
        <w:rPr>
          <w:rFonts w:ascii="Times New Roman" w:eastAsia="Calibri" w:hAnsi="Times New Roman" w:cs="Times New Roman"/>
          <w:sz w:val="24"/>
          <w:szCs w:val="24"/>
        </w:rPr>
        <w:t>7</w:t>
      </w:r>
      <w:r w:rsidRPr="00E2795B">
        <w:rPr>
          <w:rFonts w:ascii="Times New Roman" w:eastAsia="Calibri" w:hAnsi="Times New Roman" w:cs="Times New Roman"/>
          <w:sz w:val="24"/>
          <w:szCs w:val="24"/>
        </w:rPr>
        <w:t>:Euro __________________________________________________________</w:t>
      </w:r>
    </w:p>
    <w:p w:rsidR="00061091" w:rsidRPr="00E2795B" w:rsidRDefault="00061091" w:rsidP="008B7BB7">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avere</w:t>
      </w:r>
      <w:r w:rsidR="008B7BB7" w:rsidRPr="00E2795B">
        <w:rPr>
          <w:rFonts w:ascii="Times New Roman" w:eastAsia="Calibri" w:hAnsi="Times New Roman" w:cs="Times New Roman"/>
          <w:sz w:val="24"/>
          <w:szCs w:val="24"/>
        </w:rPr>
        <w:t xml:space="preserve"> preso esatta cognizione della natura dell’appalto e di tutte le circostanze generali e particolari che possono influire sulla sua esecuzione</w:t>
      </w:r>
      <w:r w:rsidR="00471F5A" w:rsidRPr="00E2795B">
        <w:rPr>
          <w:rFonts w:ascii="Times New Roman" w:eastAsia="Calibri" w:hAnsi="Times New Roman" w:cs="Times New Roman"/>
          <w:sz w:val="24"/>
          <w:szCs w:val="24"/>
        </w:rPr>
        <w:t xml:space="preserve"> nonché s</w:t>
      </w:r>
      <w:r w:rsidR="004E6B77" w:rsidRPr="00E2795B">
        <w:rPr>
          <w:rFonts w:ascii="Times New Roman" w:eastAsia="Calibri" w:hAnsi="Times New Roman" w:cs="Times New Roman"/>
          <w:sz w:val="24"/>
          <w:szCs w:val="24"/>
        </w:rPr>
        <w:t xml:space="preserve">ulla formulazione dell’offerta, </w:t>
      </w:r>
      <w:r w:rsidR="00471F5A" w:rsidRPr="00E2795B">
        <w:rPr>
          <w:rFonts w:ascii="Times New Roman" w:eastAsia="Calibri" w:hAnsi="Times New Roman" w:cs="Times New Roman"/>
          <w:sz w:val="24"/>
          <w:szCs w:val="24"/>
        </w:rPr>
        <w:t>ivi compresi oneri e obblighi in materia di sicurezza sul lavoro, assicurazione</w:t>
      </w:r>
      <w:r w:rsidR="00C22B32" w:rsidRPr="00E2795B">
        <w:rPr>
          <w:rFonts w:ascii="Times New Roman" w:eastAsia="Calibri" w:hAnsi="Times New Roman" w:cs="Times New Roman"/>
          <w:sz w:val="24"/>
          <w:szCs w:val="24"/>
        </w:rPr>
        <w:t>, assistenza</w:t>
      </w:r>
      <w:r w:rsidR="004E6B77" w:rsidRPr="00E2795B">
        <w:rPr>
          <w:rFonts w:ascii="Times New Roman" w:eastAsia="Calibri" w:hAnsi="Times New Roman" w:cs="Times New Roman"/>
          <w:sz w:val="24"/>
          <w:szCs w:val="24"/>
        </w:rPr>
        <w:t>,</w:t>
      </w:r>
      <w:r w:rsidR="00C22B32" w:rsidRPr="00E2795B">
        <w:rPr>
          <w:rFonts w:ascii="Times New Roman" w:eastAsia="Calibri" w:hAnsi="Times New Roman" w:cs="Times New Roman"/>
          <w:sz w:val="24"/>
          <w:szCs w:val="24"/>
        </w:rPr>
        <w:t xml:space="preserve"> previdenza e quant’altro</w:t>
      </w:r>
      <w:r w:rsidR="008B7BB7" w:rsidRPr="00E2795B">
        <w:rPr>
          <w:rFonts w:ascii="Times New Roman" w:eastAsia="Calibri" w:hAnsi="Times New Roman" w:cs="Times New Roman"/>
          <w:sz w:val="24"/>
          <w:szCs w:val="24"/>
        </w:rPr>
        <w:t>;</w:t>
      </w:r>
      <w:r w:rsidR="008B7BB7" w:rsidRPr="00E2795B">
        <w:t xml:space="preserve"> </w:t>
      </w:r>
    </w:p>
    <w:p w:rsidR="008B7BB7" w:rsidRPr="00E2795B" w:rsidRDefault="00061091" w:rsidP="008B7BB7">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di avere tenuto conto, nel formulare la propria offerta, </w:t>
      </w:r>
      <w:r w:rsidR="00471F5A" w:rsidRPr="00E2795B">
        <w:rPr>
          <w:rFonts w:ascii="Times New Roman" w:eastAsia="Calibri" w:hAnsi="Times New Roman" w:cs="Times New Roman"/>
          <w:sz w:val="24"/>
          <w:szCs w:val="24"/>
        </w:rPr>
        <w:t xml:space="preserve">anche </w:t>
      </w:r>
      <w:r w:rsidRPr="00E2795B">
        <w:rPr>
          <w:rFonts w:ascii="Times New Roman" w:eastAsia="Calibri" w:hAnsi="Times New Roman" w:cs="Times New Roman"/>
          <w:sz w:val="24"/>
          <w:szCs w:val="24"/>
        </w:rPr>
        <w:t>dell’eventuale lievitazione dei prezzi nel corso dell’appalto</w:t>
      </w:r>
      <w:r w:rsidR="00471F5A" w:rsidRPr="00E2795B">
        <w:rPr>
          <w:rFonts w:ascii="Times New Roman" w:eastAsia="Calibri" w:hAnsi="Times New Roman" w:cs="Times New Roman"/>
          <w:sz w:val="24"/>
          <w:szCs w:val="24"/>
        </w:rPr>
        <w:t xml:space="preserve"> e di </w:t>
      </w:r>
      <w:r w:rsidRPr="00E2795B">
        <w:rPr>
          <w:rFonts w:ascii="Times New Roman" w:eastAsia="Calibri" w:hAnsi="Times New Roman" w:cs="Times New Roman"/>
          <w:sz w:val="24"/>
          <w:szCs w:val="24"/>
        </w:rPr>
        <w:t>rinunci</w:t>
      </w:r>
      <w:r w:rsidR="00471F5A" w:rsidRPr="00E2795B">
        <w:rPr>
          <w:rFonts w:ascii="Times New Roman" w:eastAsia="Calibri" w:hAnsi="Times New Roman" w:cs="Times New Roman"/>
          <w:sz w:val="24"/>
          <w:szCs w:val="24"/>
        </w:rPr>
        <w:t>are</w:t>
      </w:r>
      <w:r w:rsidRPr="00E2795B">
        <w:rPr>
          <w:rFonts w:ascii="Times New Roman" w:eastAsia="Calibri" w:hAnsi="Times New Roman" w:cs="Times New Roman"/>
          <w:sz w:val="24"/>
          <w:szCs w:val="24"/>
        </w:rPr>
        <w:t xml:space="preserve"> fin d’ora a qualsiasi azione o eccezione in merito, fatta salva l’applicazione di inderogabile diversa disposizione del D.Lgs. 50/2016;</w:t>
      </w:r>
    </w:p>
    <w:p w:rsidR="000262A3" w:rsidRPr="00E2795B" w:rsidRDefault="000262A3" w:rsidP="003435CE">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impegnarsi ad applicare integralmente ai dipendenti le norme del contratto collettivo nazionale di lavoro</w:t>
      </w:r>
      <w:r w:rsidR="003435CE" w:rsidRPr="00E2795B">
        <w:t xml:space="preserve"> </w:t>
      </w:r>
      <w:r w:rsidR="003435CE" w:rsidRPr="00E2795B">
        <w:rPr>
          <w:rFonts w:ascii="Times New Roman" w:eastAsia="Calibri" w:hAnsi="Times New Roman" w:cs="Times New Roman"/>
          <w:sz w:val="24"/>
          <w:szCs w:val="24"/>
        </w:rPr>
        <w:t>e, in caso di subappalto, a farle applicare dal subappaltatore</w:t>
      </w:r>
      <w:r w:rsidRPr="00E2795B">
        <w:rPr>
          <w:rFonts w:ascii="Times New Roman" w:eastAsia="Calibri" w:hAnsi="Times New Roman" w:cs="Times New Roman"/>
          <w:sz w:val="24"/>
          <w:szCs w:val="24"/>
        </w:rPr>
        <w:t>;</w:t>
      </w:r>
    </w:p>
    <w:p w:rsidR="00380EFD" w:rsidRPr="00E2795B" w:rsidRDefault="00380EFD" w:rsidP="00380EFD">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sz w:val="32"/>
          <w:szCs w:val="32"/>
        </w:rPr>
        <w:t>□</w:t>
      </w:r>
      <w:r w:rsidR="00B80091" w:rsidRPr="00E2795B">
        <w:rPr>
          <w:sz w:val="32"/>
          <w:szCs w:val="32"/>
        </w:rPr>
        <w:t xml:space="preserve"> </w:t>
      </w:r>
      <w:r w:rsidRPr="00E2795B">
        <w:rPr>
          <w:rFonts w:ascii="Times New Roman" w:eastAsia="Calibri" w:hAnsi="Times New Roman" w:cs="Times New Roman"/>
          <w:sz w:val="24"/>
          <w:szCs w:val="24"/>
          <w:u w:val="single"/>
        </w:rPr>
        <w:t>di essere</w:t>
      </w:r>
      <w:r w:rsidRPr="00E2795B">
        <w:rPr>
          <w:rFonts w:ascii="Times New Roman" w:eastAsia="Calibri" w:hAnsi="Times New Roman" w:cs="Times New Roman"/>
          <w:sz w:val="24"/>
          <w:szCs w:val="24"/>
        </w:rPr>
        <w:t xml:space="preserve"> in possesso della seguente certificazione di qualità ………</w:t>
      </w:r>
    </w:p>
    <w:p w:rsidR="00380EFD" w:rsidRPr="00E2795B" w:rsidRDefault="00380EFD" w:rsidP="00380EFD">
      <w:pPr>
        <w:pStyle w:val="Paragrafoelenco"/>
        <w:spacing w:before="100" w:beforeAutospacing="1" w:after="100" w:afterAutospacing="1" w:line="240" w:lineRule="auto"/>
        <w:ind w:left="1353"/>
        <w:jc w:val="center"/>
        <w:rPr>
          <w:rFonts w:ascii="Times New Roman" w:eastAsia="Calibri" w:hAnsi="Times New Roman" w:cs="Times New Roman"/>
          <w:sz w:val="24"/>
          <w:szCs w:val="24"/>
        </w:rPr>
      </w:pPr>
      <w:r w:rsidRPr="00E2795B">
        <w:rPr>
          <w:rFonts w:ascii="Times New Roman" w:eastAsia="Calibri" w:hAnsi="Times New Roman" w:cs="Times New Roman"/>
          <w:b/>
          <w:i/>
          <w:iCs/>
          <w:sz w:val="24"/>
          <w:szCs w:val="24"/>
        </w:rPr>
        <w:t>oppure</w:t>
      </w:r>
    </w:p>
    <w:p w:rsidR="00380EFD" w:rsidRPr="00E2795B" w:rsidRDefault="00B80091" w:rsidP="00380EFD">
      <w:pPr>
        <w:pStyle w:val="Paragrafoelenco"/>
        <w:spacing w:before="100" w:beforeAutospacing="1" w:after="100" w:afterAutospacing="1" w:line="240" w:lineRule="auto"/>
        <w:ind w:left="1353"/>
        <w:jc w:val="both"/>
        <w:rPr>
          <w:rFonts w:ascii="Times New Roman" w:eastAsia="Calibri" w:hAnsi="Times New Roman" w:cs="Times New Roman"/>
          <w:sz w:val="24"/>
          <w:szCs w:val="24"/>
        </w:rPr>
      </w:pPr>
      <w:r w:rsidRPr="00E2795B">
        <w:rPr>
          <w:sz w:val="32"/>
          <w:szCs w:val="32"/>
        </w:rPr>
        <w:t xml:space="preserve">□ </w:t>
      </w:r>
      <w:r w:rsidRPr="00E2795B">
        <w:rPr>
          <w:rFonts w:ascii="Times New Roman" w:eastAsia="Calibri" w:hAnsi="Times New Roman" w:cs="Times New Roman"/>
          <w:sz w:val="24"/>
          <w:szCs w:val="24"/>
        </w:rPr>
        <w:t xml:space="preserve"> </w:t>
      </w:r>
      <w:r w:rsidR="00380EFD" w:rsidRPr="00E2795B">
        <w:rPr>
          <w:rFonts w:ascii="Times New Roman" w:eastAsia="Calibri" w:hAnsi="Times New Roman" w:cs="Times New Roman"/>
          <w:sz w:val="24"/>
          <w:szCs w:val="24"/>
        </w:rPr>
        <w:t xml:space="preserve">di non essere in possesso </w:t>
      </w:r>
      <w:r w:rsidRPr="00E2795B">
        <w:rPr>
          <w:rFonts w:ascii="Times New Roman" w:eastAsia="Calibri" w:hAnsi="Times New Roman" w:cs="Times New Roman"/>
          <w:sz w:val="24"/>
          <w:szCs w:val="24"/>
        </w:rPr>
        <w:t>di</w:t>
      </w:r>
      <w:r w:rsidR="00380EFD" w:rsidRPr="00E2795B">
        <w:rPr>
          <w:rFonts w:ascii="Times New Roman" w:eastAsia="Calibri" w:hAnsi="Times New Roman" w:cs="Times New Roman"/>
          <w:sz w:val="24"/>
          <w:szCs w:val="24"/>
        </w:rPr>
        <w:t xml:space="preserve"> certificazione</w:t>
      </w:r>
      <w:r w:rsidRPr="00E2795B">
        <w:rPr>
          <w:rFonts w:ascii="Times New Roman" w:eastAsia="Calibri" w:hAnsi="Times New Roman" w:cs="Times New Roman"/>
          <w:sz w:val="24"/>
          <w:szCs w:val="24"/>
        </w:rPr>
        <w:t xml:space="preserve"> di qualità;</w:t>
      </w:r>
    </w:p>
    <w:p w:rsidR="00D6682F" w:rsidRPr="00E2795B" w:rsidRDefault="00D6682F" w:rsidP="00D6682F">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l’impresa dispone di un’organizzazione aziendale, idonea </w:t>
      </w:r>
      <w:r w:rsidR="00250794" w:rsidRPr="00E2795B">
        <w:rPr>
          <w:rFonts w:ascii="Times New Roman" w:eastAsia="Calibri" w:hAnsi="Times New Roman" w:cs="Times New Roman"/>
          <w:sz w:val="24"/>
          <w:szCs w:val="24"/>
        </w:rPr>
        <w:t xml:space="preserve">a svolgere le prestazioni oggetto del contatto da aggiudicare </w:t>
      </w:r>
      <w:r w:rsidRPr="00E2795B">
        <w:rPr>
          <w:rFonts w:ascii="Times New Roman" w:eastAsia="Calibri" w:hAnsi="Times New Roman" w:cs="Times New Roman"/>
          <w:sz w:val="24"/>
          <w:szCs w:val="24"/>
        </w:rPr>
        <w:t>ed attesta i seguenti dati:</w:t>
      </w:r>
    </w:p>
    <w:p w:rsidR="009E034A" w:rsidRPr="00E2795B" w:rsidRDefault="00D6682F" w:rsidP="006666F0">
      <w:pPr>
        <w:spacing w:before="100" w:beforeAutospacing="1" w:after="100" w:afterAutospacing="1" w:line="240" w:lineRule="auto"/>
        <w:ind w:left="1353"/>
        <w:jc w:val="both"/>
        <w:rPr>
          <w:rFonts w:ascii="Times New Roman" w:eastAsia="Calibri" w:hAnsi="Times New Roman" w:cs="Times New Roman"/>
          <w:i/>
          <w:sz w:val="24"/>
          <w:szCs w:val="24"/>
        </w:rPr>
      </w:pPr>
      <w:r w:rsidRPr="00E2795B">
        <w:rPr>
          <w:rFonts w:ascii="Times New Roman" w:eastAsia="Calibri" w:hAnsi="Times New Roman" w:cs="Times New Roman"/>
          <w:sz w:val="24"/>
          <w:szCs w:val="24"/>
        </w:rPr>
        <w:t xml:space="preserve">- </w:t>
      </w:r>
      <w:r w:rsidR="009E034A" w:rsidRPr="00E2795B">
        <w:rPr>
          <w:rFonts w:ascii="Times New Roman" w:eastAsia="Calibri" w:hAnsi="Times New Roman" w:cs="Times New Roman"/>
          <w:sz w:val="24"/>
          <w:szCs w:val="24"/>
          <w:u w:val="single"/>
        </w:rPr>
        <w:t xml:space="preserve">nel caso di </w:t>
      </w:r>
      <w:proofErr w:type="spellStart"/>
      <w:r w:rsidR="009E034A" w:rsidRPr="00E2795B">
        <w:rPr>
          <w:rFonts w:ascii="Times New Roman" w:eastAsia="Calibri" w:hAnsi="Times New Roman" w:cs="Times New Roman"/>
          <w:sz w:val="24"/>
          <w:szCs w:val="24"/>
          <w:u w:val="single"/>
        </w:rPr>
        <w:t>microimpresa</w:t>
      </w:r>
      <w:proofErr w:type="spellEnd"/>
      <w:r w:rsidR="00C65334" w:rsidRPr="00E2795B">
        <w:rPr>
          <w:rFonts w:ascii="Times New Roman" w:eastAsia="Calibri" w:hAnsi="Times New Roman" w:cs="Times New Roman"/>
          <w:sz w:val="24"/>
          <w:szCs w:val="24"/>
          <w:u w:val="single"/>
        </w:rPr>
        <w:t>,</w:t>
      </w:r>
      <w:r w:rsidR="00B405C5" w:rsidRPr="00E2795B">
        <w:rPr>
          <w:rFonts w:ascii="Times New Roman" w:eastAsia="Calibri" w:hAnsi="Times New Roman" w:cs="Times New Roman"/>
          <w:sz w:val="24"/>
          <w:szCs w:val="24"/>
          <w:u w:val="single"/>
        </w:rPr>
        <w:t xml:space="preserve"> </w:t>
      </w:r>
      <w:r w:rsidR="00C65334" w:rsidRPr="00E2795B">
        <w:rPr>
          <w:rFonts w:ascii="Times New Roman" w:eastAsia="Calibri" w:hAnsi="Times New Roman" w:cs="Times New Roman"/>
          <w:sz w:val="24"/>
          <w:szCs w:val="24"/>
          <w:u w:val="single"/>
        </w:rPr>
        <w:t xml:space="preserve">come definita dall’art. 2 DM 18.4.2005 </w:t>
      </w:r>
      <w:r w:rsidR="00B405C5" w:rsidRPr="00E2795B">
        <w:rPr>
          <w:rFonts w:ascii="Times New Roman" w:eastAsia="Calibri" w:hAnsi="Times New Roman" w:cs="Times New Roman"/>
          <w:sz w:val="24"/>
          <w:szCs w:val="24"/>
          <w:u w:val="single"/>
        </w:rPr>
        <w:t>(PMI</w:t>
      </w:r>
      <w:r w:rsidR="00B405C5" w:rsidRPr="00E2795B">
        <w:rPr>
          <w:rFonts w:ascii="Times New Roman" w:eastAsia="Calibri" w:hAnsi="Times New Roman" w:cs="Times New Roman"/>
          <w:sz w:val="24"/>
          <w:szCs w:val="24"/>
        </w:rPr>
        <w:t>)</w:t>
      </w:r>
      <w:r w:rsidR="00C65334" w:rsidRPr="00E2795B">
        <w:rPr>
          <w:rFonts w:ascii="Times New Roman" w:eastAsia="Calibri" w:hAnsi="Times New Roman" w:cs="Times New Roman"/>
          <w:sz w:val="24"/>
          <w:szCs w:val="24"/>
        </w:rPr>
        <w:t>:</w:t>
      </w:r>
      <w:r w:rsidR="009E034A" w:rsidRPr="00E2795B">
        <w:rPr>
          <w:rFonts w:ascii="Times New Roman" w:eastAsia="Calibri" w:hAnsi="Times New Roman" w:cs="Times New Roman"/>
          <w:sz w:val="24"/>
          <w:szCs w:val="24"/>
        </w:rPr>
        <w:t xml:space="preserve"> che</w:t>
      </w:r>
      <w:r w:rsidR="009E034A" w:rsidRPr="00E2795B">
        <w:rPr>
          <w:rFonts w:ascii="Times New Roman" w:eastAsia="Calibri" w:hAnsi="Times New Roman" w:cs="Times New Roman"/>
          <w:sz w:val="24"/>
          <w:szCs w:val="24"/>
          <w:lang w:val="x-none"/>
        </w:rPr>
        <w:t xml:space="preserve"> </w:t>
      </w:r>
      <w:r w:rsidR="00C65334" w:rsidRPr="00E2795B">
        <w:rPr>
          <w:rFonts w:ascii="Times New Roman" w:eastAsia="Calibri" w:hAnsi="Times New Roman" w:cs="Times New Roman"/>
          <w:sz w:val="24"/>
          <w:szCs w:val="24"/>
        </w:rPr>
        <w:t>gli occupati (cioè i dipendenti a tempo determinato o indeterminato, iscritti nel libro matricola e legati all'impresa da forme contrattuali che prevedono il vincolo di dipendenza, fatta eccezione di quelli posti in cassa integrazione straordinaria)</w:t>
      </w:r>
      <w:r w:rsidR="009E034A" w:rsidRPr="00E2795B">
        <w:rPr>
          <w:rFonts w:ascii="Times New Roman" w:eastAsia="Calibri" w:hAnsi="Times New Roman" w:cs="Times New Roman"/>
          <w:sz w:val="24"/>
          <w:szCs w:val="24"/>
        </w:rPr>
        <w:t xml:space="preserve"> sono pari a n</w:t>
      </w:r>
      <w:r w:rsidR="00B405C5" w:rsidRPr="00E2795B">
        <w:rPr>
          <w:rFonts w:ascii="Times New Roman" w:eastAsia="Calibri" w:hAnsi="Times New Roman" w:cs="Times New Roman"/>
          <w:sz w:val="24"/>
          <w:szCs w:val="24"/>
        </w:rPr>
        <w:t>.</w:t>
      </w:r>
      <w:r w:rsidR="00C65334" w:rsidRPr="00E2795B">
        <w:rPr>
          <w:rFonts w:ascii="Times New Roman" w:eastAsia="Calibri" w:hAnsi="Times New Roman" w:cs="Times New Roman"/>
          <w:sz w:val="24"/>
          <w:szCs w:val="24"/>
        </w:rPr>
        <w:t xml:space="preserve"> ______________________</w:t>
      </w:r>
      <w:r w:rsidR="009E034A" w:rsidRPr="00E2795B">
        <w:rPr>
          <w:rFonts w:ascii="Times New Roman" w:eastAsia="Calibri" w:hAnsi="Times New Roman" w:cs="Times New Roman"/>
          <w:sz w:val="24"/>
          <w:szCs w:val="24"/>
        </w:rPr>
        <w:t xml:space="preserve"> </w:t>
      </w:r>
      <w:r w:rsidR="009E034A" w:rsidRPr="00E2795B">
        <w:rPr>
          <w:rFonts w:ascii="Times New Roman" w:eastAsia="Calibri" w:hAnsi="Times New Roman" w:cs="Times New Roman"/>
          <w:b/>
          <w:sz w:val="24"/>
          <w:szCs w:val="24"/>
        </w:rPr>
        <w:t>e</w:t>
      </w:r>
      <w:r w:rsidR="009E034A" w:rsidRPr="00E2795B">
        <w:rPr>
          <w:rFonts w:ascii="Times New Roman" w:eastAsia="Calibri" w:hAnsi="Times New Roman" w:cs="Times New Roman"/>
          <w:sz w:val="24"/>
          <w:szCs w:val="24"/>
        </w:rPr>
        <w:t xml:space="preserve"> che il fatturato annuo</w:t>
      </w:r>
      <w:r w:rsidR="009E034A" w:rsidRPr="00E2795B">
        <w:rPr>
          <w:rFonts w:ascii="Times New Roman" w:eastAsia="Calibri" w:hAnsi="Times New Roman" w:cs="Times New Roman"/>
          <w:b/>
          <w:sz w:val="24"/>
          <w:szCs w:val="24"/>
        </w:rPr>
        <w:t>/</w:t>
      </w:r>
      <w:r w:rsidR="009E034A" w:rsidRPr="00E2795B">
        <w:rPr>
          <w:rFonts w:ascii="Times New Roman" w:eastAsia="Calibri" w:hAnsi="Times New Roman" w:cs="Times New Roman"/>
          <w:sz w:val="24"/>
          <w:szCs w:val="24"/>
        </w:rPr>
        <w:t xml:space="preserve">il totale di bilancio annuo è pari ad Euro </w:t>
      </w:r>
      <w:r w:rsidR="00B405C5" w:rsidRPr="00E2795B">
        <w:rPr>
          <w:rFonts w:ascii="Times New Roman" w:eastAsia="Calibri" w:hAnsi="Times New Roman" w:cs="Times New Roman"/>
          <w:sz w:val="24"/>
          <w:szCs w:val="24"/>
        </w:rPr>
        <w:t>____________________________________</w:t>
      </w:r>
      <w:r w:rsidR="00D43C5B" w:rsidRPr="00E2795B">
        <w:rPr>
          <w:rFonts w:ascii="Times New Roman" w:eastAsia="Calibri" w:hAnsi="Times New Roman" w:cs="Times New Roman"/>
          <w:sz w:val="24"/>
          <w:szCs w:val="24"/>
        </w:rPr>
        <w:t>;</w:t>
      </w:r>
    </w:p>
    <w:p w:rsidR="009E034A" w:rsidRPr="00E2795B" w:rsidRDefault="009E034A" w:rsidP="009F66F7">
      <w:pPr>
        <w:spacing w:before="100" w:beforeAutospacing="1" w:after="100" w:afterAutospacing="1" w:line="240" w:lineRule="auto"/>
        <w:ind w:left="1353"/>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00B405C5" w:rsidRPr="00E2795B">
        <w:rPr>
          <w:rFonts w:ascii="Times New Roman" w:eastAsia="Calibri" w:hAnsi="Times New Roman" w:cs="Times New Roman"/>
          <w:sz w:val="24"/>
          <w:szCs w:val="24"/>
        </w:rPr>
        <w:t xml:space="preserve"> </w:t>
      </w:r>
      <w:r w:rsidR="00B405C5" w:rsidRPr="00E2795B">
        <w:rPr>
          <w:rFonts w:ascii="Times New Roman" w:eastAsia="Calibri" w:hAnsi="Times New Roman" w:cs="Times New Roman"/>
          <w:sz w:val="24"/>
          <w:szCs w:val="24"/>
          <w:u w:val="single"/>
        </w:rPr>
        <w:t>nel caso di impresa diversa dalle PMI</w:t>
      </w:r>
      <w:r w:rsidR="00B405C5" w:rsidRPr="00E2795B">
        <w:rPr>
          <w:rFonts w:ascii="Times New Roman" w:eastAsia="Calibri" w:hAnsi="Times New Roman" w:cs="Times New Roman"/>
          <w:sz w:val="24"/>
          <w:szCs w:val="24"/>
        </w:rPr>
        <w:t xml:space="preserve">: che </w:t>
      </w:r>
      <w:r w:rsidR="00D6682F" w:rsidRPr="00E2795B">
        <w:rPr>
          <w:rFonts w:ascii="Times New Roman" w:eastAsia="Calibri" w:hAnsi="Times New Roman" w:cs="Times New Roman"/>
          <w:sz w:val="24"/>
          <w:szCs w:val="24"/>
        </w:rPr>
        <w:t xml:space="preserve">l’organico medio annuo dei dipendenti </w:t>
      </w:r>
      <w:r w:rsidR="00996A15" w:rsidRPr="00E2795B">
        <w:rPr>
          <w:rFonts w:ascii="Times New Roman" w:eastAsia="Calibri" w:hAnsi="Times New Roman" w:cs="Times New Roman"/>
          <w:sz w:val="24"/>
          <w:szCs w:val="24"/>
        </w:rPr>
        <w:t xml:space="preserve">è pari </w:t>
      </w:r>
      <w:r w:rsidR="00D6682F" w:rsidRPr="00E2795B">
        <w:rPr>
          <w:rFonts w:ascii="Times New Roman" w:eastAsia="Calibri" w:hAnsi="Times New Roman" w:cs="Times New Roman"/>
          <w:sz w:val="24"/>
          <w:szCs w:val="24"/>
        </w:rPr>
        <w:t xml:space="preserve">a </w:t>
      </w:r>
      <w:r w:rsidR="00996A15" w:rsidRPr="00E2795B">
        <w:rPr>
          <w:rFonts w:ascii="Times New Roman" w:eastAsia="Calibri" w:hAnsi="Times New Roman" w:cs="Times New Roman"/>
          <w:sz w:val="24"/>
          <w:szCs w:val="24"/>
        </w:rPr>
        <w:t>n. _______________</w:t>
      </w:r>
      <w:r w:rsidR="00B405C5" w:rsidRPr="00E2795B">
        <w:rPr>
          <w:rFonts w:ascii="Times New Roman" w:eastAsia="Calibri" w:hAnsi="Times New Roman" w:cs="Times New Roman"/>
          <w:sz w:val="24"/>
          <w:szCs w:val="24"/>
        </w:rPr>
        <w:t>_________________________________</w:t>
      </w:r>
      <w:r w:rsidR="00996A15" w:rsidRPr="00E2795B">
        <w:rPr>
          <w:rFonts w:ascii="Times New Roman" w:eastAsia="Calibri" w:hAnsi="Times New Roman" w:cs="Times New Roman"/>
          <w:sz w:val="24"/>
          <w:szCs w:val="24"/>
        </w:rPr>
        <w:t xml:space="preserve">____ lavoratori   di cui n. ____________tempo indeterminato </w:t>
      </w:r>
      <w:r w:rsidR="00D6682F" w:rsidRPr="00E2795B">
        <w:rPr>
          <w:rFonts w:ascii="Times New Roman" w:eastAsia="Calibri" w:hAnsi="Times New Roman" w:cs="Times New Roman"/>
          <w:sz w:val="24"/>
          <w:szCs w:val="24"/>
        </w:rPr>
        <w:t xml:space="preserve">e </w:t>
      </w:r>
      <w:r w:rsidR="00996A15" w:rsidRPr="00E2795B">
        <w:rPr>
          <w:rFonts w:ascii="Times New Roman" w:eastAsia="Calibri" w:hAnsi="Times New Roman" w:cs="Times New Roman"/>
          <w:sz w:val="24"/>
          <w:szCs w:val="24"/>
        </w:rPr>
        <w:t>n.</w:t>
      </w:r>
      <w:r w:rsidR="00D6682F" w:rsidRPr="00E2795B">
        <w:rPr>
          <w:rFonts w:ascii="Times New Roman" w:eastAsia="Calibri" w:hAnsi="Times New Roman" w:cs="Times New Roman"/>
          <w:sz w:val="24"/>
          <w:szCs w:val="24"/>
        </w:rPr>
        <w:t xml:space="preserve"> </w:t>
      </w:r>
      <w:r w:rsidR="00996A15" w:rsidRPr="00E2795B">
        <w:rPr>
          <w:rFonts w:ascii="Times New Roman" w:eastAsia="Calibri" w:hAnsi="Times New Roman" w:cs="Times New Roman"/>
          <w:sz w:val="24"/>
          <w:szCs w:val="24"/>
        </w:rPr>
        <w:t xml:space="preserve">____________ </w:t>
      </w:r>
      <w:r w:rsidR="00D6682F" w:rsidRPr="00E2795B">
        <w:rPr>
          <w:rFonts w:ascii="Times New Roman" w:eastAsia="Calibri" w:hAnsi="Times New Roman" w:cs="Times New Roman"/>
          <w:sz w:val="24"/>
          <w:szCs w:val="24"/>
        </w:rPr>
        <w:t>a tempo determinato</w:t>
      </w:r>
      <w:r w:rsidR="00996A15" w:rsidRPr="00E2795B">
        <w:rPr>
          <w:rFonts w:ascii="Times New Roman" w:eastAsia="Calibri" w:hAnsi="Times New Roman" w:cs="Times New Roman"/>
          <w:sz w:val="24"/>
          <w:szCs w:val="24"/>
        </w:rPr>
        <w:t>;</w:t>
      </w:r>
      <w:r w:rsidR="00D6682F" w:rsidRPr="00E2795B">
        <w:rPr>
          <w:rFonts w:ascii="Times New Roman" w:eastAsia="Calibri" w:hAnsi="Times New Roman" w:cs="Times New Roman"/>
          <w:sz w:val="24"/>
          <w:szCs w:val="24"/>
        </w:rPr>
        <w:t xml:space="preserve"> </w:t>
      </w:r>
    </w:p>
    <w:p w:rsidR="00634205" w:rsidRPr="00E2795B" w:rsidRDefault="00264DEC" w:rsidP="006666F0">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di impegnarsi </w:t>
      </w:r>
      <w:r w:rsidR="00250794" w:rsidRPr="00E2795B">
        <w:rPr>
          <w:rFonts w:ascii="Times New Roman" w:eastAsia="Calibri" w:hAnsi="Times New Roman" w:cs="Times New Roman"/>
          <w:sz w:val="24"/>
          <w:szCs w:val="24"/>
        </w:rPr>
        <w:t xml:space="preserve">a svolgere le prestazioni oggetto del contatto da aggiudicare </w:t>
      </w:r>
      <w:r w:rsidR="00634205" w:rsidRPr="00E2795B">
        <w:rPr>
          <w:rFonts w:ascii="Times New Roman" w:eastAsia="Calibri" w:hAnsi="Times New Roman" w:cs="Times New Roman"/>
          <w:sz w:val="24"/>
          <w:szCs w:val="24"/>
        </w:rPr>
        <w:t>alle condizioni</w:t>
      </w:r>
      <w:r w:rsidR="0029046B" w:rsidRPr="00E2795B">
        <w:rPr>
          <w:rFonts w:ascii="Times New Roman" w:eastAsia="Calibri" w:hAnsi="Times New Roman" w:cs="Times New Roman"/>
          <w:sz w:val="24"/>
          <w:szCs w:val="24"/>
        </w:rPr>
        <w:t xml:space="preserve"> tutte</w:t>
      </w:r>
      <w:r w:rsidR="00634205" w:rsidRPr="00E2795B">
        <w:rPr>
          <w:rFonts w:ascii="Times New Roman" w:eastAsia="Calibri" w:hAnsi="Times New Roman" w:cs="Times New Roman"/>
          <w:sz w:val="24"/>
          <w:szCs w:val="24"/>
        </w:rPr>
        <w:t xml:space="preserve"> indicate </w:t>
      </w:r>
      <w:r w:rsidR="00B92369" w:rsidRPr="00E2795B">
        <w:rPr>
          <w:rFonts w:ascii="Times New Roman" w:eastAsia="Calibri" w:hAnsi="Times New Roman" w:cs="Times New Roman"/>
          <w:sz w:val="24"/>
          <w:szCs w:val="24"/>
        </w:rPr>
        <w:t>nel bando</w:t>
      </w:r>
      <w:r w:rsidR="003435CE" w:rsidRPr="00E2795B">
        <w:rPr>
          <w:rFonts w:ascii="Times New Roman" w:eastAsia="Calibri" w:hAnsi="Times New Roman" w:cs="Times New Roman"/>
          <w:sz w:val="24"/>
          <w:szCs w:val="24"/>
        </w:rPr>
        <w:t>/lettera di invito</w:t>
      </w:r>
      <w:r w:rsidR="00B92369" w:rsidRPr="00E2795B">
        <w:rPr>
          <w:rFonts w:ascii="Times New Roman" w:eastAsia="Calibri" w:hAnsi="Times New Roman" w:cs="Times New Roman"/>
          <w:sz w:val="24"/>
          <w:szCs w:val="24"/>
        </w:rPr>
        <w:t>, nel</w:t>
      </w:r>
      <w:r w:rsidR="00634205" w:rsidRPr="00E2795B">
        <w:rPr>
          <w:rFonts w:ascii="Times New Roman" w:eastAsia="Calibri" w:hAnsi="Times New Roman" w:cs="Times New Roman"/>
          <w:sz w:val="24"/>
          <w:szCs w:val="24"/>
        </w:rPr>
        <w:t xml:space="preserve"> disciplinare </w:t>
      </w:r>
      <w:r w:rsidR="00B92369" w:rsidRPr="00E2795B">
        <w:rPr>
          <w:rFonts w:ascii="Times New Roman" w:eastAsia="Calibri" w:hAnsi="Times New Roman" w:cs="Times New Roman"/>
          <w:sz w:val="24"/>
          <w:szCs w:val="24"/>
        </w:rPr>
        <w:t xml:space="preserve">e nel capitolato </w:t>
      </w:r>
      <w:r w:rsidR="00634205" w:rsidRPr="00E2795B">
        <w:rPr>
          <w:rFonts w:ascii="Times New Roman" w:eastAsia="Calibri" w:hAnsi="Times New Roman" w:cs="Times New Roman"/>
          <w:sz w:val="24"/>
          <w:szCs w:val="24"/>
        </w:rPr>
        <w:t xml:space="preserve">(di cui ha preso attenta visione e che accetta </w:t>
      </w:r>
      <w:r w:rsidR="0029046B" w:rsidRPr="00E2795B">
        <w:rPr>
          <w:rFonts w:ascii="Times New Roman" w:eastAsia="Calibri" w:hAnsi="Times New Roman" w:cs="Times New Roman"/>
          <w:sz w:val="24"/>
          <w:szCs w:val="24"/>
        </w:rPr>
        <w:t xml:space="preserve">integralmente </w:t>
      </w:r>
      <w:r w:rsidR="00634205" w:rsidRPr="00E2795B">
        <w:rPr>
          <w:rFonts w:ascii="Times New Roman" w:eastAsia="Calibri" w:hAnsi="Times New Roman" w:cs="Times New Roman"/>
          <w:sz w:val="24"/>
          <w:szCs w:val="24"/>
        </w:rPr>
        <w:t>se</w:t>
      </w:r>
      <w:r w:rsidRPr="00E2795B">
        <w:rPr>
          <w:rFonts w:ascii="Times New Roman" w:eastAsia="Calibri" w:hAnsi="Times New Roman" w:cs="Times New Roman"/>
          <w:sz w:val="24"/>
          <w:szCs w:val="24"/>
        </w:rPr>
        <w:t xml:space="preserve">nza </w:t>
      </w:r>
      <w:r w:rsidR="004E6B77" w:rsidRPr="00E2795B">
        <w:rPr>
          <w:rFonts w:ascii="Times New Roman" w:eastAsia="Calibri" w:hAnsi="Times New Roman" w:cs="Times New Roman"/>
          <w:sz w:val="24"/>
          <w:szCs w:val="24"/>
        </w:rPr>
        <w:t>eccezione</w:t>
      </w:r>
      <w:r w:rsidR="0029046B" w:rsidRPr="00E2795B">
        <w:rPr>
          <w:rFonts w:ascii="Times New Roman" w:eastAsia="Calibri" w:hAnsi="Times New Roman" w:cs="Times New Roman"/>
          <w:sz w:val="24"/>
          <w:szCs w:val="24"/>
        </w:rPr>
        <w:t xml:space="preserve"> o riserva </w:t>
      </w:r>
      <w:r w:rsidRPr="00E2795B">
        <w:rPr>
          <w:rFonts w:ascii="Times New Roman" w:eastAsia="Calibri" w:hAnsi="Times New Roman" w:cs="Times New Roman"/>
          <w:sz w:val="24"/>
          <w:szCs w:val="24"/>
        </w:rPr>
        <w:lastRenderedPageBreak/>
        <w:t>alcuna) e verso i corrispettivi indicati</w:t>
      </w:r>
      <w:r w:rsidR="00634205" w:rsidRPr="00E2795B">
        <w:rPr>
          <w:rFonts w:ascii="Times New Roman" w:eastAsia="Calibri" w:hAnsi="Times New Roman" w:cs="Times New Roman"/>
          <w:sz w:val="24"/>
          <w:szCs w:val="24"/>
        </w:rPr>
        <w:t xml:space="preserve"> nell’offerta economica, che trova per</w:t>
      </w:r>
      <w:r w:rsidR="00250794" w:rsidRPr="00E2795B">
        <w:rPr>
          <w:rFonts w:ascii="Times New Roman" w:eastAsia="Calibri" w:hAnsi="Times New Roman" w:cs="Times New Roman"/>
          <w:sz w:val="24"/>
          <w:szCs w:val="24"/>
        </w:rPr>
        <w:t xml:space="preserve"> sé remunerativi</w:t>
      </w:r>
      <w:r w:rsidR="00634205" w:rsidRPr="00E2795B">
        <w:rPr>
          <w:rFonts w:ascii="Times New Roman" w:eastAsia="Calibri" w:hAnsi="Times New Roman" w:cs="Times New Roman"/>
          <w:sz w:val="24"/>
          <w:szCs w:val="24"/>
        </w:rPr>
        <w:t>;</w:t>
      </w:r>
    </w:p>
    <w:p w:rsidR="00B80091" w:rsidRPr="00E2795B" w:rsidRDefault="00B80091" w:rsidP="00B80091">
      <w:pPr>
        <w:numPr>
          <w:ilvl w:val="0"/>
          <w:numId w:val="2"/>
        </w:numPr>
        <w:spacing w:before="100" w:beforeAutospacing="1" w:after="100" w:afterAutospacing="1" w:line="240" w:lineRule="auto"/>
        <w:jc w:val="both"/>
        <w:rPr>
          <w:rFonts w:ascii="Times New Roman" w:eastAsia="Calibri" w:hAnsi="Times New Roman" w:cs="Times New Roman"/>
          <w:i/>
          <w:sz w:val="24"/>
          <w:szCs w:val="24"/>
        </w:rPr>
      </w:pPr>
      <w:r w:rsidRPr="00E2795B">
        <w:rPr>
          <w:rFonts w:ascii="Times New Roman" w:eastAsia="Calibri" w:hAnsi="Times New Roman" w:cs="Times New Roman"/>
          <w:sz w:val="24"/>
          <w:szCs w:val="24"/>
          <w:u w:val="single"/>
        </w:rPr>
        <w:t>nel caso di consorzi</w:t>
      </w:r>
      <w:r w:rsidRPr="00E2795B">
        <w:rPr>
          <w:rFonts w:ascii="Times New Roman" w:eastAsia="Calibri" w:hAnsi="Times New Roman" w:cs="Times New Roman"/>
          <w:sz w:val="24"/>
          <w:szCs w:val="24"/>
        </w:rPr>
        <w:t xml:space="preserve"> </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 xml:space="preserve">di cui all’articolo 45, comma 2, lettere </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b</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 xml:space="preserve"> e </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c</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 xml:space="preserve"> del D.Lgs. 50/2016</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w:t>
      </w:r>
    </w:p>
    <w:p w:rsidR="00B80091" w:rsidRPr="00E2795B" w:rsidRDefault="00B80091" w:rsidP="00B80091">
      <w:pPr>
        <w:numPr>
          <w:ilvl w:val="1"/>
          <w:numId w:val="7"/>
        </w:numPr>
        <w:tabs>
          <w:tab w:val="clear" w:pos="1355"/>
          <w:tab w:val="num" w:pos="1418"/>
          <w:tab w:val="num" w:pos="1701"/>
          <w:tab w:val="left" w:pos="8496"/>
        </w:tabs>
        <w:suppressAutoHyphens/>
        <w:spacing w:after="120" w:line="240" w:lineRule="auto"/>
        <w:ind w:left="1560" w:hanging="142"/>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concorrere per i seguenti consorziati (</w:t>
      </w:r>
      <w:r w:rsidRPr="00E2795B">
        <w:rPr>
          <w:rFonts w:ascii="Times New Roman" w:eastAsia="Calibri" w:hAnsi="Times New Roman" w:cs="Times New Roman"/>
          <w:i/>
          <w:sz w:val="24"/>
          <w:szCs w:val="24"/>
          <w:u w:val="single"/>
        </w:rPr>
        <w:t>indicare denominazione e sede legale di ciascun consorziato – eventualmente inserire un allegato</w:t>
      </w:r>
      <w:r w:rsidRPr="00E2795B">
        <w:rPr>
          <w:rFonts w:ascii="Times New Roman" w:eastAsia="Calibri" w:hAnsi="Times New Roman" w:cs="Times New Roman"/>
          <w:sz w:val="24"/>
          <w:szCs w:val="24"/>
        </w:rPr>
        <w:t>):</w:t>
      </w:r>
    </w:p>
    <w:tbl>
      <w:tblPr>
        <w:tblW w:w="808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969"/>
      </w:tblGrid>
      <w:tr w:rsidR="00B80091" w:rsidRPr="00E2795B" w:rsidTr="00B80091">
        <w:tc>
          <w:tcPr>
            <w:tcW w:w="4111"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Denominazione </w:t>
            </w:r>
          </w:p>
        </w:tc>
        <w:tc>
          <w:tcPr>
            <w:tcW w:w="3969"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r w:rsidRPr="00E2795B">
              <w:rPr>
                <w:rFonts w:ascii="Times New Roman" w:eastAsia="Calibri" w:hAnsi="Times New Roman" w:cs="Times New Roman"/>
                <w:sz w:val="24"/>
                <w:szCs w:val="24"/>
              </w:rPr>
              <w:t>Sede legale</w:t>
            </w:r>
          </w:p>
        </w:tc>
      </w:tr>
      <w:tr w:rsidR="00B80091" w:rsidRPr="00E2795B" w:rsidTr="00B80091">
        <w:tc>
          <w:tcPr>
            <w:tcW w:w="4111"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c>
          <w:tcPr>
            <w:tcW w:w="3969"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r>
      <w:tr w:rsidR="00B80091" w:rsidRPr="00E2795B" w:rsidTr="00B80091">
        <w:tc>
          <w:tcPr>
            <w:tcW w:w="4111"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c>
          <w:tcPr>
            <w:tcW w:w="3969"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r>
    </w:tbl>
    <w:p w:rsidR="00B80091" w:rsidRPr="00E2795B" w:rsidRDefault="00F9355F" w:rsidP="00B80091">
      <w:pPr>
        <w:numPr>
          <w:ilvl w:val="1"/>
          <w:numId w:val="7"/>
        </w:numPr>
        <w:tabs>
          <w:tab w:val="clear" w:pos="1355"/>
          <w:tab w:val="num" w:pos="1573"/>
          <w:tab w:val="left" w:pos="8496"/>
        </w:tabs>
        <w:suppressAutoHyphens/>
        <w:spacing w:before="120" w:after="0" w:line="240" w:lineRule="auto"/>
        <w:ind w:left="1560" w:hanging="142"/>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essere consapevole</w:t>
      </w:r>
      <w:r w:rsidR="00B80091" w:rsidRPr="00E2795B">
        <w:rPr>
          <w:rFonts w:ascii="Times New Roman" w:eastAsia="Calibri" w:hAnsi="Times New Roman" w:cs="Times New Roman"/>
          <w:sz w:val="24"/>
          <w:szCs w:val="24"/>
        </w:rPr>
        <w:t xml:space="preserve"> che, relativamente a questi ultimi consorziati, opera il divieto di partecipare alla gara in qualsiasi altra forma; </w:t>
      </w:r>
    </w:p>
    <w:p w:rsidR="00B80091" w:rsidRPr="00E2795B" w:rsidRDefault="00F9355F" w:rsidP="006D4DBD">
      <w:pPr>
        <w:numPr>
          <w:ilvl w:val="1"/>
          <w:numId w:val="7"/>
        </w:numPr>
        <w:tabs>
          <w:tab w:val="clear" w:pos="1355"/>
          <w:tab w:val="left" w:pos="8496"/>
        </w:tabs>
        <w:suppressAutoHyphens/>
        <w:spacing w:after="120" w:line="240" w:lineRule="auto"/>
        <w:ind w:left="1560" w:hanging="22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di essere consapevole </w:t>
      </w:r>
      <w:r w:rsidR="00B80091" w:rsidRPr="00E2795B">
        <w:rPr>
          <w:rFonts w:ascii="Times New Roman" w:eastAsia="Calibri" w:hAnsi="Times New Roman" w:cs="Times New Roman"/>
          <w:sz w:val="24"/>
          <w:szCs w:val="24"/>
        </w:rPr>
        <w:t>che</w:t>
      </w:r>
      <w:r w:rsidRPr="00E2795B">
        <w:rPr>
          <w:rFonts w:ascii="Times New Roman" w:eastAsia="Calibri" w:hAnsi="Times New Roman" w:cs="Times New Roman"/>
          <w:sz w:val="24"/>
          <w:szCs w:val="24"/>
        </w:rPr>
        <w:t>,</w:t>
      </w:r>
      <w:r w:rsidR="00B80091" w:rsidRPr="00E2795B">
        <w:rPr>
          <w:rFonts w:ascii="Times New Roman" w:eastAsia="Calibri" w:hAnsi="Times New Roman" w:cs="Times New Roman"/>
          <w:sz w:val="24"/>
          <w:szCs w:val="24"/>
        </w:rPr>
        <w:t xml:space="preserve"> in caso di aggiudicazione</w:t>
      </w:r>
      <w:r w:rsidRPr="00E2795B">
        <w:rPr>
          <w:rFonts w:ascii="Times New Roman" w:eastAsia="Calibri" w:hAnsi="Times New Roman" w:cs="Times New Roman"/>
          <w:sz w:val="24"/>
          <w:szCs w:val="24"/>
        </w:rPr>
        <w:t>,</w:t>
      </w:r>
      <w:r w:rsidR="00B80091"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 xml:space="preserve">salvo quanto disposto dall’art. 48, commi </w:t>
      </w:r>
      <w:r w:rsidR="006D4DBD" w:rsidRPr="00E2795B">
        <w:rPr>
          <w:rFonts w:ascii="Times New Roman" w:eastAsia="Calibri" w:hAnsi="Times New Roman" w:cs="Times New Roman"/>
          <w:sz w:val="24"/>
          <w:szCs w:val="24"/>
        </w:rPr>
        <w:t xml:space="preserve">7 bis, </w:t>
      </w:r>
      <w:r w:rsidRPr="00E2795B">
        <w:rPr>
          <w:rFonts w:ascii="Times New Roman" w:eastAsia="Calibri" w:hAnsi="Times New Roman" w:cs="Times New Roman"/>
          <w:sz w:val="24"/>
          <w:szCs w:val="24"/>
        </w:rPr>
        <w:t xml:space="preserve">17, 18 e 19 del D.Lgs. n. 50/2016, i soggetti assegnatari dell’esecuzione dei lavori non possono essere diversi da quelli indicati (art. 48, </w:t>
      </w:r>
      <w:r w:rsidR="006D4DBD" w:rsidRPr="00E2795B">
        <w:rPr>
          <w:rFonts w:ascii="Times New Roman" w:eastAsia="Calibri" w:hAnsi="Times New Roman" w:cs="Times New Roman"/>
          <w:sz w:val="24"/>
          <w:szCs w:val="24"/>
        </w:rPr>
        <w:t xml:space="preserve">comma </w:t>
      </w:r>
      <w:r w:rsidRPr="00E2795B">
        <w:rPr>
          <w:rFonts w:ascii="Times New Roman" w:eastAsia="Calibri" w:hAnsi="Times New Roman" w:cs="Times New Roman"/>
          <w:sz w:val="24"/>
          <w:szCs w:val="24"/>
        </w:rPr>
        <w:t>9, D.Lgs. n. 50/2016</w:t>
      </w:r>
      <w:r w:rsidR="00B80091" w:rsidRPr="00E2795B">
        <w:rPr>
          <w:rFonts w:ascii="Times New Roman" w:eastAsia="Calibri" w:hAnsi="Times New Roman" w:cs="Times New Roman"/>
          <w:sz w:val="24"/>
          <w:szCs w:val="24"/>
        </w:rPr>
        <w:t>);</w:t>
      </w:r>
    </w:p>
    <w:p w:rsidR="00B80091" w:rsidRPr="00E2795B" w:rsidRDefault="00B80091" w:rsidP="00B80091">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w:t>
      </w:r>
      <w:r w:rsidRPr="00E2795B">
        <w:rPr>
          <w:rFonts w:ascii="Times New Roman" w:eastAsia="Calibri" w:hAnsi="Times New Roman" w:cs="Times New Roman"/>
          <w:b/>
          <w:bCs/>
          <w:sz w:val="24"/>
          <w:szCs w:val="24"/>
        </w:rPr>
        <w:t>nel caso di associazione o consorzio o GEIE non ancora costituiti</w:t>
      </w:r>
      <w:r w:rsidRPr="00E2795B">
        <w:rPr>
          <w:rFonts w:ascii="Times New Roman" w:eastAsia="Calibri" w:hAnsi="Times New Roman" w:cs="Times New Roman"/>
          <w:sz w:val="24"/>
          <w:szCs w:val="24"/>
        </w:rPr>
        <w:t xml:space="preserve">): </w:t>
      </w:r>
    </w:p>
    <w:p w:rsidR="00B80091" w:rsidRPr="00E2795B" w:rsidRDefault="00B80091" w:rsidP="00B80091">
      <w:pPr>
        <w:pStyle w:val="Paragrafoelenco"/>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che, in caso di aggiudicazione, sarà conferito mandato speciale con rappresentanza o funzioni di capogruppo (art. 48 comma 12 del D.Lgs. 50/2016) a ...................................................................;</w:t>
      </w:r>
    </w:p>
    <w:p w:rsidR="00B80091" w:rsidRPr="00E2795B" w:rsidRDefault="00B80091" w:rsidP="00B80091">
      <w:pPr>
        <w:pStyle w:val="Paragrafoelenco"/>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uniformarsi, in caso di aggiudicazione, alla disciplina vigente in materia di lavori pubblici con riguardo alle associazioni temporanee o consorzi o GEIE;</w:t>
      </w:r>
    </w:p>
    <w:p w:rsidR="00B80091" w:rsidRPr="00E2795B" w:rsidRDefault="00B80091" w:rsidP="00DA56B2">
      <w:pPr>
        <w:spacing w:before="100" w:beforeAutospacing="1" w:after="100" w:afterAutospacing="1" w:line="240" w:lineRule="auto"/>
        <w:ind w:left="1353"/>
        <w:jc w:val="both"/>
        <w:rPr>
          <w:rFonts w:ascii="Times New Roman" w:eastAsia="Calibri" w:hAnsi="Times New Roman" w:cs="Times New Roman"/>
          <w:i/>
          <w:sz w:val="24"/>
          <w:szCs w:val="24"/>
          <w:u w:val="single"/>
        </w:rPr>
      </w:pPr>
      <w:r w:rsidRPr="00E2795B">
        <w:rPr>
          <w:rFonts w:ascii="Times New Roman" w:eastAsia="Calibri" w:hAnsi="Times New Roman" w:cs="Times New Roman"/>
          <w:i/>
          <w:sz w:val="24"/>
          <w:szCs w:val="24"/>
          <w:u w:val="single"/>
        </w:rPr>
        <w:t xml:space="preserve">Tale dichiarazione deve essere resa da ogni partecipante all’associazione, al consorzio o al GEIE non ancora costituiti </w:t>
      </w:r>
    </w:p>
    <w:p w:rsidR="00B80091" w:rsidRPr="00E2795B" w:rsidRDefault="00B80091" w:rsidP="00B80091">
      <w:pPr>
        <w:numPr>
          <w:ilvl w:val="0"/>
          <w:numId w:val="2"/>
        </w:numPr>
        <w:spacing w:before="100" w:beforeAutospacing="1" w:after="100" w:afterAutospacing="1" w:line="240" w:lineRule="auto"/>
        <w:jc w:val="both"/>
        <w:rPr>
          <w:rFonts w:ascii="Times New Roman" w:eastAsia="Calibri" w:hAnsi="Times New Roman" w:cs="Times New Roman"/>
          <w:bCs/>
          <w:iCs/>
          <w:sz w:val="24"/>
          <w:szCs w:val="24"/>
        </w:rPr>
      </w:pPr>
      <w:r w:rsidRPr="00E2795B">
        <w:rPr>
          <w:rFonts w:ascii="Times New Roman" w:eastAsia="Calibri" w:hAnsi="Times New Roman" w:cs="Times New Roman"/>
          <w:b/>
          <w:iCs/>
          <w:sz w:val="24"/>
          <w:szCs w:val="24"/>
        </w:rPr>
        <w:t xml:space="preserve">con riferimento all’istituto dell’avvalimento </w:t>
      </w:r>
      <w:r w:rsidRPr="00E2795B">
        <w:rPr>
          <w:rFonts w:ascii="Times New Roman" w:eastAsia="Calibri" w:hAnsi="Times New Roman" w:cs="Times New Roman"/>
          <w:iCs/>
          <w:sz w:val="24"/>
          <w:szCs w:val="24"/>
        </w:rPr>
        <w:t>(</w:t>
      </w:r>
      <w:r w:rsidRPr="00E2795B">
        <w:rPr>
          <w:rFonts w:ascii="Times New Roman" w:eastAsia="Calibri" w:hAnsi="Times New Roman" w:cs="Times New Roman"/>
          <w:i/>
          <w:sz w:val="24"/>
          <w:szCs w:val="24"/>
          <w:u w:val="single"/>
        </w:rPr>
        <w:t>indicare espressamente in quale delle due situazioni l’impresa si trova</w:t>
      </w:r>
      <w:r w:rsidRPr="00E2795B">
        <w:rPr>
          <w:rFonts w:ascii="Times New Roman" w:eastAsia="Calibri" w:hAnsi="Times New Roman" w:cs="Times New Roman"/>
          <w:sz w:val="24"/>
          <w:szCs w:val="24"/>
          <w:u w:val="single"/>
        </w:rPr>
        <w:t xml:space="preserve">, </w:t>
      </w:r>
      <w:r w:rsidRPr="00E2795B">
        <w:rPr>
          <w:rFonts w:ascii="Times New Roman" w:eastAsia="Calibri" w:hAnsi="Times New Roman" w:cs="Times New Roman"/>
          <w:i/>
          <w:sz w:val="24"/>
          <w:szCs w:val="24"/>
          <w:u w:val="single"/>
        </w:rPr>
        <w:t>barrando la casella opportuna)</w:t>
      </w:r>
      <w:r w:rsidRPr="00E2795B">
        <w:rPr>
          <w:rFonts w:ascii="Times New Roman" w:eastAsia="Calibri" w:hAnsi="Times New Roman" w:cs="Times New Roman"/>
          <w:iCs/>
          <w:sz w:val="24"/>
          <w:szCs w:val="24"/>
        </w:rPr>
        <w:t>:</w:t>
      </w:r>
    </w:p>
    <w:p w:rsidR="00B80091" w:rsidRPr="00E2795B" w:rsidRDefault="00B80091" w:rsidP="00DA56B2">
      <w:pPr>
        <w:spacing w:before="100" w:beforeAutospacing="1" w:after="100" w:afterAutospacing="1" w:line="240" w:lineRule="auto"/>
        <w:ind w:left="1843"/>
        <w:jc w:val="both"/>
        <w:rPr>
          <w:rFonts w:ascii="Times New Roman" w:eastAsia="Calibri" w:hAnsi="Times New Roman" w:cs="Times New Roman"/>
          <w:sz w:val="24"/>
          <w:szCs w:val="24"/>
        </w:rPr>
      </w:pPr>
      <w:r w:rsidRPr="00E2795B">
        <w:rPr>
          <w:rFonts w:ascii="Times New Roman" w:eastAsia="Calibri" w:hAnsi="Times New Roman" w:cs="Times New Roman"/>
          <w:sz w:val="24"/>
          <w:szCs w:val="24"/>
          <w:lang w:val="x-none"/>
        </w:rPr>
        <w:t xml:space="preserve">□ che </w:t>
      </w:r>
      <w:r w:rsidRPr="00E2795B">
        <w:rPr>
          <w:rFonts w:ascii="Times New Roman" w:eastAsia="Calibri" w:hAnsi="Times New Roman" w:cs="Times New Roman"/>
          <w:b/>
          <w:sz w:val="24"/>
          <w:szCs w:val="24"/>
          <w:lang w:val="x-none"/>
        </w:rPr>
        <w:t>non</w:t>
      </w:r>
      <w:r w:rsidRPr="00E2795B">
        <w:rPr>
          <w:rFonts w:ascii="Times New Roman" w:eastAsia="Calibri" w:hAnsi="Times New Roman" w:cs="Times New Roman"/>
          <w:sz w:val="24"/>
          <w:szCs w:val="24"/>
          <w:lang w:val="x-none"/>
        </w:rPr>
        <w:t xml:space="preserve"> intende utilizzare l’istituto dell’avvalimento</w:t>
      </w:r>
      <w:r w:rsidRPr="00E2795B">
        <w:rPr>
          <w:rFonts w:ascii="Times New Roman" w:eastAsia="Calibri" w:hAnsi="Times New Roman" w:cs="Times New Roman"/>
          <w:sz w:val="24"/>
          <w:szCs w:val="24"/>
        </w:rPr>
        <w:t>;</w:t>
      </w:r>
    </w:p>
    <w:p w:rsidR="00B80091" w:rsidRPr="00E2795B" w:rsidRDefault="00B80091" w:rsidP="00DA56B2">
      <w:pPr>
        <w:spacing w:before="100" w:beforeAutospacing="1" w:after="100" w:afterAutospacing="1" w:line="240" w:lineRule="auto"/>
        <w:ind w:left="1843"/>
        <w:jc w:val="both"/>
        <w:rPr>
          <w:rFonts w:ascii="Times New Roman" w:eastAsia="Calibri" w:hAnsi="Times New Roman" w:cs="Times New Roman"/>
          <w:sz w:val="24"/>
          <w:szCs w:val="24"/>
          <w:lang w:val="x-none"/>
        </w:rPr>
      </w:pPr>
      <w:r w:rsidRPr="00E2795B">
        <w:rPr>
          <w:rFonts w:ascii="Times New Roman" w:eastAsia="Calibri" w:hAnsi="Times New Roman" w:cs="Times New Roman"/>
          <w:sz w:val="24"/>
          <w:szCs w:val="24"/>
          <w:lang w:val="x-none"/>
        </w:rPr>
        <w:t xml:space="preserve">□ che </w:t>
      </w:r>
      <w:r w:rsidRPr="00E2795B">
        <w:rPr>
          <w:rFonts w:ascii="Times New Roman" w:eastAsia="Calibri" w:hAnsi="Times New Roman" w:cs="Times New Roman"/>
          <w:b/>
          <w:sz w:val="24"/>
          <w:szCs w:val="24"/>
          <w:lang w:val="x-none"/>
        </w:rPr>
        <w:t>intende</w:t>
      </w:r>
      <w:r w:rsidRPr="00E2795B">
        <w:rPr>
          <w:rFonts w:ascii="Times New Roman" w:eastAsia="Calibri" w:hAnsi="Times New Roman" w:cs="Times New Roman"/>
          <w:sz w:val="24"/>
          <w:szCs w:val="24"/>
          <w:lang w:val="x-none"/>
        </w:rPr>
        <w:t xml:space="preserve"> utilizzare l’istituto dell’avvalimento e pertanto verranno rese (con separati atti, conformi ai moduli allegati sotto le lettere </w:t>
      </w:r>
      <w:r w:rsidR="004E6B77" w:rsidRPr="00E2795B">
        <w:rPr>
          <w:rFonts w:ascii="Times New Roman" w:eastAsia="Calibri" w:hAnsi="Times New Roman" w:cs="Times New Roman"/>
          <w:sz w:val="24"/>
          <w:szCs w:val="24"/>
        </w:rPr>
        <w:t xml:space="preserve">F e </w:t>
      </w:r>
      <w:r w:rsidRPr="00E2795B">
        <w:rPr>
          <w:rFonts w:ascii="Times New Roman" w:eastAsia="Calibri" w:hAnsi="Times New Roman" w:cs="Times New Roman"/>
          <w:sz w:val="24"/>
          <w:szCs w:val="24"/>
          <w:lang w:val="x-none"/>
        </w:rPr>
        <w:t xml:space="preserve">G) </w:t>
      </w:r>
      <w:r w:rsidRPr="00E2795B">
        <w:rPr>
          <w:rFonts w:ascii="Times New Roman" w:eastAsia="Calibri" w:hAnsi="Times New Roman" w:cs="Times New Roman"/>
          <w:b/>
          <w:sz w:val="24"/>
          <w:szCs w:val="24"/>
          <w:lang w:val="x-none"/>
        </w:rPr>
        <w:t>anche</w:t>
      </w:r>
      <w:r w:rsidRPr="00E2795B">
        <w:rPr>
          <w:rFonts w:ascii="Times New Roman" w:eastAsia="Calibri" w:hAnsi="Times New Roman" w:cs="Times New Roman"/>
          <w:sz w:val="24"/>
          <w:szCs w:val="24"/>
          <w:lang w:val="x-none"/>
        </w:rPr>
        <w:t xml:space="preserve"> le dichiarazioni previste dall’art. 89 comma 1 del D.Lgs. 50/2016</w:t>
      </w:r>
      <w:r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lang w:val="x-none"/>
        </w:rPr>
        <w:t xml:space="preserve"> corredate dalla necessaria documentazione;</w:t>
      </w:r>
    </w:p>
    <w:p w:rsidR="008052C4" w:rsidRPr="00E2795B" w:rsidRDefault="008052C4"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essere consapevole e di accettare che, in caso di gravi inesattezze o false dichiarazioni, potrà essere escluso dalla gara o dichiarato decaduto dalla aggiudicazione;</w:t>
      </w:r>
    </w:p>
    <w:p w:rsidR="008052C4" w:rsidRPr="00E2795B" w:rsidRDefault="008052C4"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lastRenderedPageBreak/>
        <w:t>di autorizzare l’invio delle comunicazioni concernenti la</w:t>
      </w:r>
      <w:r w:rsidR="003D1218" w:rsidRPr="00E2795B">
        <w:rPr>
          <w:rFonts w:ascii="Times New Roman" w:eastAsia="Calibri" w:hAnsi="Times New Roman" w:cs="Times New Roman"/>
          <w:sz w:val="24"/>
          <w:szCs w:val="24"/>
        </w:rPr>
        <w:t xml:space="preserve"> procedura </w:t>
      </w:r>
      <w:r w:rsidRPr="00E2795B">
        <w:rPr>
          <w:rFonts w:ascii="Times New Roman" w:eastAsia="Calibri" w:hAnsi="Times New Roman" w:cs="Times New Roman"/>
          <w:sz w:val="24"/>
          <w:szCs w:val="24"/>
        </w:rPr>
        <w:t>ai recapiti indicati nella domanda di partecipazione (anche di posta elettronica e di telefax);</w:t>
      </w:r>
    </w:p>
    <w:p w:rsidR="008052C4" w:rsidRPr="00E2795B" w:rsidRDefault="008052C4"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essere informato, ai sensi e per gli effetti del D.Lgs. 196/2003, che i dati personali raccolti saranno trattati, anche con strumenti informatici, esclusivamente nell’ambito del procedimento per il quale la dichiarazione viene resa e di rilasciare il proprio consenso al trattamento dei dati</w:t>
      </w:r>
      <w:r w:rsidR="001C1365" w:rsidRPr="00E2795B">
        <w:rPr>
          <w:rFonts w:ascii="Times New Roman" w:eastAsia="Calibri" w:hAnsi="Times New Roman" w:cs="Times New Roman"/>
          <w:sz w:val="24"/>
          <w:szCs w:val="24"/>
        </w:rPr>
        <w:t>;</w:t>
      </w:r>
    </w:p>
    <w:p w:rsidR="001C1365" w:rsidRPr="00E2795B" w:rsidRDefault="006D4DBD" w:rsidP="006D4DBD">
      <w:pPr>
        <w:pStyle w:val="Paragrafoelenco"/>
        <w:numPr>
          <w:ilvl w:val="0"/>
          <w:numId w:val="2"/>
        </w:numPr>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referente per i servizi in oggetto </w:t>
      </w:r>
      <w:r w:rsidR="00EA66CB" w:rsidRPr="00E2795B">
        <w:rPr>
          <w:rFonts w:ascii="Times New Roman" w:eastAsia="Calibri" w:hAnsi="Times New Roman" w:cs="Times New Roman"/>
          <w:sz w:val="24"/>
          <w:szCs w:val="24"/>
        </w:rPr>
        <w:t>sarà</w:t>
      </w:r>
      <w:r w:rsidRPr="00E2795B">
        <w:rPr>
          <w:rFonts w:ascii="Times New Roman" w:eastAsia="Calibri" w:hAnsi="Times New Roman" w:cs="Times New Roman"/>
          <w:sz w:val="24"/>
          <w:szCs w:val="24"/>
        </w:rPr>
        <w:t xml:space="preserve"> il </w:t>
      </w:r>
      <w:proofErr w:type="spellStart"/>
      <w:r w:rsidRPr="00E2795B">
        <w:rPr>
          <w:rFonts w:ascii="Times New Roman" w:eastAsia="Calibri" w:hAnsi="Times New Roman" w:cs="Times New Roman"/>
          <w:sz w:val="24"/>
          <w:szCs w:val="24"/>
        </w:rPr>
        <w:t>sig</w:t>
      </w:r>
      <w:proofErr w:type="spellEnd"/>
      <w:r w:rsidRPr="00E2795B">
        <w:rPr>
          <w:rFonts w:ascii="Times New Roman" w:eastAsia="Calibri" w:hAnsi="Times New Roman" w:cs="Times New Roman"/>
          <w:sz w:val="24"/>
          <w:szCs w:val="24"/>
        </w:rPr>
        <w:t>…………………</w:t>
      </w:r>
      <w:r w:rsidR="00EA66CB"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w:t>
      </w:r>
      <w:r w:rsidR="00EA66CB" w:rsidRPr="00E2795B">
        <w:rPr>
          <w:rFonts w:ascii="Times New Roman" w:eastAsia="Calibri" w:hAnsi="Times New Roman" w:cs="Times New Roman"/>
          <w:sz w:val="24"/>
          <w:szCs w:val="24"/>
        </w:rPr>
        <w:t>; telefono fisso ……</w:t>
      </w:r>
      <w:r w:rsidRPr="00E2795B">
        <w:rPr>
          <w:rFonts w:ascii="Times New Roman" w:eastAsia="Calibri" w:hAnsi="Times New Roman" w:cs="Times New Roman"/>
          <w:sz w:val="24"/>
          <w:szCs w:val="24"/>
        </w:rPr>
        <w:t>…………………</w:t>
      </w:r>
      <w:r w:rsidR="00EA66CB" w:rsidRPr="00E2795B">
        <w:rPr>
          <w:rFonts w:ascii="Times New Roman" w:eastAsia="Calibri" w:hAnsi="Times New Roman" w:cs="Times New Roman"/>
          <w:sz w:val="24"/>
          <w:szCs w:val="24"/>
        </w:rPr>
        <w:t>; telefono mobile………………………………; e-mail …………………………………………………………………………………..</w:t>
      </w:r>
    </w:p>
    <w:p w:rsidR="002C6592" w:rsidRPr="00E2795B" w:rsidRDefault="002C6592" w:rsidP="002C6592">
      <w:pPr>
        <w:spacing w:before="100" w:beforeAutospacing="1" w:after="100" w:afterAutospacing="1" w:line="240" w:lineRule="auto"/>
        <w:ind w:left="1353"/>
        <w:jc w:val="center"/>
        <w:rPr>
          <w:rFonts w:ascii="Times New Roman" w:eastAsia="Calibri" w:hAnsi="Times New Roman" w:cs="Times New Roman"/>
          <w:sz w:val="24"/>
          <w:szCs w:val="24"/>
        </w:rPr>
      </w:pPr>
      <w:r w:rsidRPr="00E2795B">
        <w:rPr>
          <w:rFonts w:ascii="Times New Roman" w:eastAsia="Calibri" w:hAnsi="Times New Roman" w:cs="Times New Roman"/>
          <w:sz w:val="24"/>
          <w:szCs w:val="24"/>
        </w:rPr>
        <w:t>***</w:t>
      </w:r>
    </w:p>
    <w:p w:rsidR="00163474" w:rsidRDefault="00163474" w:rsidP="00D43C5B">
      <w:pPr>
        <w:pStyle w:val="Paragrafoelenco"/>
        <w:overflowPunct w:val="0"/>
        <w:autoSpaceDE w:val="0"/>
        <w:autoSpaceDN w:val="0"/>
        <w:adjustRightInd w:val="0"/>
        <w:spacing w:after="360" w:line="240" w:lineRule="auto"/>
        <w:ind w:left="851"/>
        <w:jc w:val="both"/>
        <w:rPr>
          <w:rFonts w:ascii="Times New Roman" w:eastAsia="Times New Roman" w:hAnsi="Times New Roman" w:cs="Times New Roman"/>
          <w:b/>
          <w:spacing w:val="-2"/>
          <w:sz w:val="24"/>
          <w:szCs w:val="24"/>
          <w:lang w:eastAsia="it-IT"/>
        </w:rPr>
      </w:pPr>
      <w:r w:rsidRPr="00E2795B">
        <w:rPr>
          <w:rFonts w:ascii="Times New Roman" w:eastAsia="Times New Roman" w:hAnsi="Times New Roman" w:cs="Times New Roman"/>
          <w:b/>
          <w:spacing w:val="-2"/>
          <w:sz w:val="24"/>
          <w:szCs w:val="24"/>
          <w:lang w:eastAsia="it-IT"/>
        </w:rPr>
        <w:t>Con riferimento alle cause di esclusione di cui all’art. 80 D.Lgs. 50/2016</w:t>
      </w:r>
      <w:r w:rsidRPr="00E2795B">
        <w:rPr>
          <w:rFonts w:ascii="Times New Roman" w:eastAsia="Times New Roman" w:hAnsi="Times New Roman" w:cs="Times New Roman"/>
          <w:spacing w:val="-2"/>
          <w:sz w:val="24"/>
          <w:szCs w:val="24"/>
          <w:lang w:eastAsia="it-IT"/>
        </w:rPr>
        <w:t xml:space="preserve"> (che potranno essere accertate dalla Fondazione Arena anche dopo l’apertura delle offerte economiche, e che, se riscontrate, impediranno la stipulazione del contratto)</w:t>
      </w:r>
      <w:r w:rsidR="00D43C5B" w:rsidRPr="00E2795B">
        <w:rPr>
          <w:rFonts w:ascii="Times New Roman" w:eastAsia="Times New Roman" w:hAnsi="Times New Roman" w:cs="Times New Roman"/>
          <w:spacing w:val="-2"/>
          <w:sz w:val="24"/>
          <w:szCs w:val="24"/>
          <w:lang w:eastAsia="it-IT"/>
        </w:rPr>
        <w:t xml:space="preserve"> </w:t>
      </w:r>
      <w:r w:rsidR="00D43C5B" w:rsidRPr="00E2795B">
        <w:rPr>
          <w:rFonts w:ascii="Times New Roman" w:eastAsia="Times New Roman" w:hAnsi="Times New Roman" w:cs="Times New Roman"/>
          <w:b/>
          <w:spacing w:val="-2"/>
          <w:sz w:val="24"/>
          <w:szCs w:val="24"/>
          <w:lang w:eastAsia="it-IT"/>
        </w:rPr>
        <w:t>e alla L. 383/2001, art. 1 bis</w:t>
      </w:r>
      <w:r w:rsidR="00665FDA" w:rsidRPr="00E2795B">
        <w:rPr>
          <w:rFonts w:ascii="Times New Roman" w:eastAsia="Times New Roman" w:hAnsi="Times New Roman" w:cs="Times New Roman"/>
          <w:b/>
          <w:spacing w:val="-2"/>
          <w:sz w:val="24"/>
          <w:szCs w:val="24"/>
          <w:lang w:eastAsia="it-IT"/>
        </w:rPr>
        <w:t>,</w:t>
      </w:r>
      <w:r w:rsidR="004C498A" w:rsidRPr="00E2795B">
        <w:rPr>
          <w:rFonts w:ascii="Times New Roman" w:eastAsia="Times New Roman" w:hAnsi="Times New Roman" w:cs="Times New Roman"/>
          <w:b/>
          <w:spacing w:val="-2"/>
          <w:sz w:val="24"/>
          <w:szCs w:val="24"/>
          <w:lang w:eastAsia="it-IT"/>
        </w:rPr>
        <w:t xml:space="preserve"> comma 14</w:t>
      </w:r>
      <w:r w:rsidR="00665FDA" w:rsidRPr="00E2795B">
        <w:rPr>
          <w:rFonts w:ascii="Times New Roman" w:eastAsia="Times New Roman" w:hAnsi="Times New Roman" w:cs="Times New Roman"/>
          <w:spacing w:val="-2"/>
          <w:sz w:val="24"/>
          <w:szCs w:val="24"/>
          <w:lang w:eastAsia="it-IT"/>
        </w:rPr>
        <w:t xml:space="preserve"> (norme per incentivare l’emersione dell’economia sommersa),</w:t>
      </w:r>
      <w:r w:rsidR="00665FDA" w:rsidRPr="00E2795B">
        <w:rPr>
          <w:rFonts w:ascii="Times New Roman" w:eastAsia="Times New Roman" w:hAnsi="Times New Roman" w:cs="Times New Roman"/>
          <w:b/>
          <w:spacing w:val="-2"/>
          <w:sz w:val="24"/>
          <w:szCs w:val="24"/>
          <w:lang w:eastAsia="it-IT"/>
        </w:rPr>
        <w:t xml:space="preserve"> </w:t>
      </w:r>
    </w:p>
    <w:p w:rsidR="009F66F7" w:rsidRPr="00E2795B" w:rsidRDefault="009F66F7" w:rsidP="00D43C5B">
      <w:pPr>
        <w:pStyle w:val="Paragrafoelenco"/>
        <w:overflowPunct w:val="0"/>
        <w:autoSpaceDE w:val="0"/>
        <w:autoSpaceDN w:val="0"/>
        <w:adjustRightInd w:val="0"/>
        <w:spacing w:after="360" w:line="240" w:lineRule="auto"/>
        <w:ind w:left="851"/>
        <w:jc w:val="both"/>
        <w:rPr>
          <w:rFonts w:ascii="Times New Roman" w:eastAsia="Times New Roman" w:hAnsi="Times New Roman" w:cs="Times New Roman"/>
          <w:b/>
          <w:bCs/>
          <w:sz w:val="24"/>
          <w:szCs w:val="24"/>
          <w:lang w:eastAsia="it-IT"/>
        </w:rPr>
      </w:pPr>
    </w:p>
    <w:p w:rsidR="00163474" w:rsidRPr="00E2795B" w:rsidRDefault="00163474" w:rsidP="00163474">
      <w:pPr>
        <w:pStyle w:val="Paragrafoelenco"/>
        <w:overflowPunct w:val="0"/>
        <w:autoSpaceDE w:val="0"/>
        <w:autoSpaceDN w:val="0"/>
        <w:adjustRightInd w:val="0"/>
        <w:spacing w:after="360" w:line="240" w:lineRule="auto"/>
        <w:ind w:left="1353"/>
        <w:jc w:val="center"/>
        <w:rPr>
          <w:rFonts w:ascii="Times New Roman" w:eastAsia="Times New Roman" w:hAnsi="Times New Roman" w:cs="Times New Roman"/>
          <w:b/>
          <w:bCs/>
          <w:sz w:val="24"/>
          <w:szCs w:val="24"/>
          <w:lang w:eastAsia="it-IT"/>
        </w:rPr>
      </w:pPr>
      <w:r w:rsidRPr="00E2795B">
        <w:rPr>
          <w:rFonts w:ascii="Times New Roman" w:eastAsia="Times New Roman" w:hAnsi="Times New Roman" w:cs="Times New Roman"/>
          <w:b/>
          <w:bCs/>
          <w:sz w:val="24"/>
          <w:szCs w:val="24"/>
          <w:lang w:eastAsia="it-IT"/>
        </w:rPr>
        <w:t>DICHIARA</w:t>
      </w:r>
    </w:p>
    <w:p w:rsidR="00163474" w:rsidRPr="00E2795B" w:rsidRDefault="00163474" w:rsidP="00163474">
      <w:pPr>
        <w:pStyle w:val="Paragrafoelenco"/>
        <w:overflowPunct w:val="0"/>
        <w:autoSpaceDE w:val="0"/>
        <w:autoSpaceDN w:val="0"/>
        <w:adjustRightInd w:val="0"/>
        <w:spacing w:after="360" w:line="240" w:lineRule="auto"/>
        <w:ind w:left="1353"/>
        <w:jc w:val="center"/>
        <w:rPr>
          <w:rFonts w:ascii="Times New Roman" w:eastAsia="Times New Roman" w:hAnsi="Times New Roman" w:cs="Times New Roman"/>
          <w:b/>
          <w:bCs/>
          <w:sz w:val="24"/>
          <w:szCs w:val="24"/>
          <w:lang w:eastAsia="it-IT"/>
        </w:rPr>
      </w:pPr>
    </w:p>
    <w:p w:rsidR="00163474" w:rsidRPr="00E2795B" w:rsidRDefault="00163474" w:rsidP="008064BC">
      <w:pPr>
        <w:pStyle w:val="Paragrafoelenco"/>
        <w:widowControl w:val="0"/>
        <w:tabs>
          <w:tab w:val="left" w:pos="750"/>
          <w:tab w:val="left" w:pos="8496"/>
        </w:tabs>
        <w:suppressAutoHyphens/>
        <w:snapToGrid w:val="0"/>
        <w:spacing w:after="240" w:line="240" w:lineRule="atLeast"/>
        <w:ind w:left="851"/>
        <w:jc w:val="both"/>
        <w:rPr>
          <w:rFonts w:ascii="Times New Roman" w:eastAsia="Times New Roman" w:hAnsi="Times New Roman" w:cs="Times New Roman"/>
          <w:b/>
          <w:spacing w:val="-2"/>
          <w:sz w:val="24"/>
          <w:szCs w:val="24"/>
          <w:lang w:eastAsia="it-IT"/>
        </w:rPr>
      </w:pPr>
      <w:r w:rsidRPr="00E2795B">
        <w:rPr>
          <w:rFonts w:ascii="Times New Roman" w:eastAsia="Times New Roman" w:hAnsi="Times New Roman" w:cs="Times New Roman"/>
          <w:b/>
          <w:spacing w:val="-2"/>
          <w:sz w:val="24"/>
          <w:szCs w:val="24"/>
          <w:lang w:eastAsia="it-IT"/>
        </w:rPr>
        <w:t>1)</w:t>
      </w:r>
      <w:r w:rsidRPr="00E2795B">
        <w:rPr>
          <w:rFonts w:ascii="Times New Roman" w:eastAsia="Times New Roman" w:hAnsi="Times New Roman" w:cs="Times New Roman"/>
          <w:spacing w:val="-2"/>
          <w:sz w:val="24"/>
          <w:szCs w:val="24"/>
          <w:lang w:eastAsia="it-IT"/>
        </w:rPr>
        <w:t xml:space="preserve"> che nei propri confronti </w:t>
      </w:r>
      <w:r w:rsidRPr="00E2795B">
        <w:rPr>
          <w:rFonts w:ascii="Times New Roman" w:eastAsia="Times New Roman" w:hAnsi="Times New Roman" w:cs="Times New Roman"/>
          <w:b/>
          <w:spacing w:val="-2"/>
          <w:sz w:val="24"/>
          <w:szCs w:val="24"/>
          <w:lang w:eastAsia="it-IT"/>
        </w:rPr>
        <w:t xml:space="preserve">non </w:t>
      </w:r>
      <w:r w:rsidRPr="00E2795B">
        <w:rPr>
          <w:rFonts w:ascii="Times New Roman" w:eastAsia="Times New Roman" w:hAnsi="Times New Roman" w:cs="Times New Roman"/>
          <w:spacing w:val="-2"/>
          <w:sz w:val="24"/>
          <w:szCs w:val="24"/>
          <w:lang w:eastAsia="it-IT"/>
        </w:rPr>
        <w:t xml:space="preserve">è stata pronunciata sentenza </w:t>
      </w:r>
      <w:r w:rsidR="0024347C" w:rsidRPr="00E2795B">
        <w:rPr>
          <w:rFonts w:ascii="Times New Roman" w:eastAsia="Times New Roman" w:hAnsi="Times New Roman" w:cs="Times New Roman"/>
          <w:spacing w:val="-2"/>
          <w:sz w:val="24"/>
          <w:szCs w:val="24"/>
          <w:lang w:eastAsia="it-IT"/>
        </w:rPr>
        <w:t xml:space="preserve">di </w:t>
      </w:r>
      <w:r w:rsidRPr="00E2795B">
        <w:rPr>
          <w:rFonts w:ascii="Times New Roman" w:eastAsia="Times New Roman" w:hAnsi="Times New Roman" w:cs="Times New Roman"/>
          <w:b/>
          <w:spacing w:val="-2"/>
          <w:sz w:val="24"/>
          <w:szCs w:val="24"/>
          <w:lang w:eastAsia="it-IT"/>
        </w:rPr>
        <w:t>condanna</w:t>
      </w:r>
      <w:r w:rsidRPr="00E2795B">
        <w:rPr>
          <w:rFonts w:ascii="Times New Roman" w:eastAsia="Times New Roman" w:hAnsi="Times New Roman" w:cs="Times New Roman"/>
          <w:spacing w:val="-2"/>
          <w:sz w:val="24"/>
          <w:szCs w:val="24"/>
          <w:lang w:eastAsia="it-IT"/>
        </w:rPr>
        <w:t xml:space="preserve"> </w:t>
      </w:r>
      <w:r w:rsidRPr="00E2795B">
        <w:rPr>
          <w:rFonts w:ascii="Times New Roman" w:eastAsia="Times New Roman" w:hAnsi="Times New Roman" w:cs="Times New Roman"/>
          <w:b/>
          <w:spacing w:val="-2"/>
          <w:sz w:val="24"/>
          <w:szCs w:val="24"/>
          <w:lang w:eastAsia="it-IT"/>
        </w:rPr>
        <w:t>definitiva</w:t>
      </w:r>
      <w:r w:rsidRPr="00E2795B">
        <w:rPr>
          <w:rFonts w:ascii="Times New Roman" w:eastAsia="Times New Roman" w:hAnsi="Times New Roman" w:cs="Times New Roman"/>
          <w:spacing w:val="-2"/>
          <w:sz w:val="24"/>
          <w:szCs w:val="24"/>
          <w:lang w:eastAsia="it-IT"/>
        </w:rPr>
        <w:t xml:space="preserve"> o emesso decreto penale di condanna divenuto irrevocabile oppure sentenza di applicazione della pena su richiesta ai sensi dell'articolo 444 del codice di procedura penale, </w:t>
      </w:r>
      <w:r w:rsidRPr="00E2795B">
        <w:rPr>
          <w:rFonts w:ascii="Times New Roman" w:eastAsia="Times New Roman" w:hAnsi="Times New Roman" w:cs="Times New Roman"/>
          <w:b/>
          <w:spacing w:val="-2"/>
          <w:sz w:val="24"/>
          <w:szCs w:val="24"/>
          <w:lang w:eastAsia="it-IT"/>
        </w:rPr>
        <w:t>per uno dei seguenti reati:</w:t>
      </w:r>
    </w:p>
    <w:p w:rsidR="00163474" w:rsidRPr="00E2795B" w:rsidRDefault="00163474" w:rsidP="00163474">
      <w:pPr>
        <w:pStyle w:val="Paragrafoelenco"/>
        <w:widowControl w:val="0"/>
        <w:tabs>
          <w:tab w:val="left" w:pos="750"/>
          <w:tab w:val="left" w:pos="8496"/>
        </w:tabs>
        <w:suppressAutoHyphens/>
        <w:snapToGrid w:val="0"/>
        <w:spacing w:after="240" w:line="240" w:lineRule="atLeast"/>
        <w:ind w:left="1353"/>
        <w:jc w:val="both"/>
        <w:rPr>
          <w:rFonts w:ascii="Times New Roman" w:eastAsia="Times New Roman" w:hAnsi="Times New Roman" w:cs="Times New Roman"/>
          <w:spacing w:val="-2"/>
          <w:sz w:val="24"/>
          <w:szCs w:val="24"/>
          <w:lang w:eastAsia="it-IT"/>
        </w:rPr>
      </w:pPr>
    </w:p>
    <w:p w:rsidR="00163474" w:rsidRPr="00E2795B" w:rsidRDefault="00080DB0"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 xml:space="preserve">a) </w:t>
      </w:r>
      <w:r w:rsidR="00163474" w:rsidRPr="00E2795B">
        <w:rPr>
          <w:rFonts w:ascii="Times New Roman" w:eastAsia="Times New Roman" w:hAnsi="Times New Roman" w:cs="Times New Roman"/>
          <w:spacing w:val="-2"/>
          <w:sz w:val="24"/>
          <w:szCs w:val="24"/>
          <w:lang w:eastAsia="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b) delitti, consumati o tentati, di cui agli articoli 317, 318, 319, 319-ter, 319-quater, 320, 321, 322, 322-bis, 346-bis, 353, 353-bis, 354, 355 e 356 del codice penale nonché all'articolo 2635 del codice civile;</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4C498A" w:rsidRPr="00E2795B" w:rsidRDefault="004C498A"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b-bis) false comunicazioni sociali di cui agli articoli 2621 e 2622 del codice civile;</w:t>
      </w:r>
    </w:p>
    <w:p w:rsidR="004C498A" w:rsidRPr="00E2795B" w:rsidRDefault="004C498A"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080DB0"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 xml:space="preserve">c) </w:t>
      </w:r>
      <w:r w:rsidR="00163474" w:rsidRPr="00E2795B">
        <w:rPr>
          <w:rFonts w:ascii="Times New Roman" w:eastAsia="Times New Roman" w:hAnsi="Times New Roman" w:cs="Times New Roman"/>
          <w:spacing w:val="-2"/>
          <w:sz w:val="24"/>
          <w:szCs w:val="24"/>
          <w:lang w:eastAsia="it-IT"/>
        </w:rPr>
        <w:t>frode ai sensi dell'articolo 1 della convenzione relativa alla tutela degli interessi finanziari delle Comunità europee;</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080DB0"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 xml:space="preserve">d) </w:t>
      </w:r>
      <w:r w:rsidR="00163474" w:rsidRPr="00E2795B">
        <w:rPr>
          <w:rFonts w:ascii="Times New Roman" w:eastAsia="Times New Roman" w:hAnsi="Times New Roman" w:cs="Times New Roman"/>
          <w:spacing w:val="-2"/>
          <w:sz w:val="24"/>
          <w:szCs w:val="24"/>
          <w:lang w:eastAsia="it-IT"/>
        </w:rPr>
        <w:t>delitti, consumati o tentati, commessi con finalità di terrorismo, anche internazionale, e di eversione dell'ordine costituzionale reati terroristici o reati connessi alle attività terroristiche;</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 xml:space="preserve">e) delitti di cui agli articoli 648-bis, 648-ter e 648-ter.1 del codice penale, riciclaggio di </w:t>
      </w:r>
      <w:r w:rsidRPr="00E2795B">
        <w:rPr>
          <w:rFonts w:ascii="Times New Roman" w:eastAsia="Times New Roman" w:hAnsi="Times New Roman" w:cs="Times New Roman"/>
          <w:spacing w:val="-2"/>
          <w:sz w:val="24"/>
          <w:szCs w:val="24"/>
          <w:lang w:eastAsia="it-IT"/>
        </w:rPr>
        <w:lastRenderedPageBreak/>
        <w:t>proventi di attività criminose o finanziamento del terrorismo, quali definiti all'articolo 1 del decreto legislativo 22 giugno 2007, n. 109 e successive modificazioni;</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f) sfruttamento del lavoro minorile e altre forme di tratta di esseri umani definite con il decreto legislativo 4 marzo 2014, n. 24;</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i/>
          <w:spacing w:val="-2"/>
          <w:sz w:val="24"/>
          <w:szCs w:val="24"/>
          <w:lang w:eastAsia="it-IT"/>
        </w:rPr>
      </w:pPr>
      <w:r w:rsidRPr="00E2795B">
        <w:rPr>
          <w:rFonts w:ascii="Times New Roman" w:eastAsia="Times New Roman" w:hAnsi="Times New Roman" w:cs="Times New Roman"/>
          <w:spacing w:val="-2"/>
          <w:sz w:val="24"/>
          <w:szCs w:val="24"/>
          <w:lang w:eastAsia="it-IT"/>
        </w:rPr>
        <w:t>g) ogni altro delitto da cui derivi, quale pena accessoria, l'incapacità di contrattare con la pubblica amministrazione</w:t>
      </w:r>
      <w:r w:rsidR="00E84AE4" w:rsidRPr="00E2795B">
        <w:t xml:space="preserve"> </w:t>
      </w:r>
      <w:r w:rsidR="00E84AE4" w:rsidRPr="00E2795B">
        <w:rPr>
          <w:rFonts w:ascii="Times New Roman" w:eastAsia="Times New Roman" w:hAnsi="Times New Roman" w:cs="Times New Roman"/>
          <w:spacing w:val="-2"/>
          <w:sz w:val="24"/>
          <w:szCs w:val="24"/>
          <w:lang w:eastAsia="it-IT"/>
        </w:rPr>
        <w:t xml:space="preserve">per un periodo di tempo avente </w:t>
      </w:r>
      <w:r w:rsidR="0066610D" w:rsidRPr="00E2795B">
        <w:rPr>
          <w:rFonts w:ascii="Times New Roman" w:eastAsia="Times New Roman" w:hAnsi="Times New Roman" w:cs="Times New Roman"/>
          <w:spacing w:val="-2"/>
          <w:sz w:val="24"/>
          <w:szCs w:val="24"/>
          <w:lang w:eastAsia="it-IT"/>
        </w:rPr>
        <w:t>la durata più oltre indicata nel punto 10</w:t>
      </w:r>
      <w:r w:rsidR="004E4042" w:rsidRPr="00E2795B">
        <w:rPr>
          <w:rFonts w:ascii="Times New Roman" w:eastAsia="Times New Roman" w:hAnsi="Times New Roman" w:cs="Times New Roman"/>
          <w:spacing w:val="-2"/>
          <w:sz w:val="24"/>
          <w:szCs w:val="24"/>
          <w:lang w:eastAsia="it-IT"/>
        </w:rPr>
        <w:t>;</w:t>
      </w:r>
    </w:p>
    <w:p w:rsidR="00163474" w:rsidRPr="00E2795B" w:rsidRDefault="00163474" w:rsidP="008064BC">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2)</w:t>
      </w:r>
      <w:r w:rsidRPr="00E2795B">
        <w:rPr>
          <w:rFonts w:ascii="Times New Roman" w:eastAsia="Calibri" w:hAnsi="Times New Roman" w:cs="Times New Roman"/>
          <w:sz w:val="24"/>
          <w:szCs w:val="24"/>
        </w:rPr>
        <w:t xml:space="preserve"> che </w:t>
      </w:r>
      <w:r w:rsidRPr="00E2795B">
        <w:rPr>
          <w:rFonts w:ascii="Times New Roman" w:eastAsia="Calibri" w:hAnsi="Times New Roman" w:cs="Times New Roman"/>
          <w:b/>
          <w:sz w:val="24"/>
          <w:szCs w:val="24"/>
        </w:rPr>
        <w:t xml:space="preserve">non </w:t>
      </w:r>
      <w:r w:rsidRPr="00E2795B">
        <w:rPr>
          <w:rFonts w:ascii="Times New Roman" w:eastAsia="Calibri" w:hAnsi="Times New Roman" w:cs="Times New Roman"/>
          <w:sz w:val="24"/>
          <w:szCs w:val="24"/>
        </w:rPr>
        <w:t>sussiste alcuna delle</w:t>
      </w:r>
      <w:r w:rsidRPr="00E2795B">
        <w:rPr>
          <w:rFonts w:ascii="Times New Roman" w:eastAsia="Calibri" w:hAnsi="Times New Roman" w:cs="Times New Roman"/>
          <w:b/>
          <w:sz w:val="24"/>
          <w:szCs w:val="24"/>
        </w:rPr>
        <w:t xml:space="preserve"> cause di decadenza, di sospensione o di divieto</w:t>
      </w:r>
      <w:r w:rsidRPr="00E2795B">
        <w:rPr>
          <w:rFonts w:ascii="Times New Roman" w:eastAsia="Calibri" w:hAnsi="Times New Roman" w:cs="Times New Roman"/>
          <w:sz w:val="24"/>
          <w:szCs w:val="24"/>
        </w:rPr>
        <w:t xml:space="preserve"> previste dall'articolo 67 del decreto legislativo 6 settembre 2011, n. 159 (codice delle leggi antimafia e delle misure di prevenzione) o di un tentativo di infiltrazione mafiosa di cui all'articolo 84, comma 4, del medesimo decreto legislativo, fermo restando quanto previsto dagli articoli 88, comma 4-bis, e 92, commi 2 e 3, del decreto legislativo 6 settembre 2011, n. 159, con riferimento rispettivamente alle comunicazioni antimafia e alle informazion</w:t>
      </w:r>
      <w:r w:rsidR="004E4042" w:rsidRPr="00E2795B">
        <w:rPr>
          <w:rFonts w:ascii="Times New Roman" w:eastAsia="Calibri" w:hAnsi="Times New Roman" w:cs="Times New Roman"/>
          <w:sz w:val="24"/>
          <w:szCs w:val="24"/>
        </w:rPr>
        <w:t>i antimafia;</w:t>
      </w:r>
    </w:p>
    <w:p w:rsidR="00163474" w:rsidRPr="00E2795B" w:rsidRDefault="00163474" w:rsidP="008064BC">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3)</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di essere consapevole che l’esclusione viene disposta</w:t>
      </w:r>
      <w:r w:rsidRPr="00E2795B">
        <w:rPr>
          <w:rFonts w:ascii="Times New Roman" w:eastAsia="Calibri" w:hAnsi="Times New Roman" w:cs="Times New Roman"/>
          <w:sz w:val="24"/>
          <w:szCs w:val="24"/>
        </w:rPr>
        <w:t xml:space="preserve"> se la sentenza o il decreto penale di condanna (per i reati di cui alle</w:t>
      </w:r>
      <w:r w:rsidR="001545AF" w:rsidRPr="00E2795B">
        <w:rPr>
          <w:rFonts w:ascii="Times New Roman" w:eastAsia="Calibri" w:hAnsi="Times New Roman" w:cs="Times New Roman"/>
          <w:sz w:val="24"/>
          <w:szCs w:val="24"/>
        </w:rPr>
        <w:t xml:space="preserve"> lettere a, b, </w:t>
      </w:r>
      <w:r w:rsidR="004C498A" w:rsidRPr="00E2795B">
        <w:rPr>
          <w:rFonts w:ascii="Times New Roman" w:eastAsia="Calibri" w:hAnsi="Times New Roman" w:cs="Times New Roman"/>
          <w:sz w:val="24"/>
          <w:szCs w:val="24"/>
        </w:rPr>
        <w:t xml:space="preserve">b-bis, c, d, e, f, g, di cui al punto </w:t>
      </w:r>
      <w:r w:rsidR="004C498A" w:rsidRPr="00E2795B">
        <w:rPr>
          <w:rFonts w:ascii="Times New Roman" w:eastAsia="Calibri" w:hAnsi="Times New Roman" w:cs="Times New Roman"/>
          <w:b/>
          <w:sz w:val="24"/>
          <w:szCs w:val="24"/>
        </w:rPr>
        <w:t>1</w:t>
      </w:r>
      <w:r w:rsidR="004C498A" w:rsidRPr="00E2795B">
        <w:rPr>
          <w:rFonts w:ascii="Times New Roman" w:eastAsia="Calibri" w:hAnsi="Times New Roman" w:cs="Times New Roman"/>
          <w:sz w:val="24"/>
          <w:szCs w:val="24"/>
        </w:rPr>
        <w:t>)</w:t>
      </w:r>
      <w:r w:rsidR="004C498A" w:rsidRPr="00E2795B">
        <w:t xml:space="preserve"> </w:t>
      </w:r>
      <w:r w:rsidR="004C498A" w:rsidRPr="00E2795B">
        <w:rPr>
          <w:rFonts w:ascii="Times New Roman" w:eastAsia="Calibri" w:hAnsi="Times New Roman" w:cs="Times New Roman"/>
          <w:sz w:val="24"/>
          <w:szCs w:val="24"/>
        </w:rPr>
        <w:t xml:space="preserve">ovvero la misura </w:t>
      </w:r>
      <w:proofErr w:type="spellStart"/>
      <w:r w:rsidR="004C498A" w:rsidRPr="00E2795B">
        <w:rPr>
          <w:rFonts w:ascii="Times New Roman" w:eastAsia="Calibri" w:hAnsi="Times New Roman" w:cs="Times New Roman"/>
          <w:sz w:val="24"/>
          <w:szCs w:val="24"/>
        </w:rPr>
        <w:t>interdittiva</w:t>
      </w:r>
      <w:proofErr w:type="spellEnd"/>
      <w:r w:rsidR="004C498A" w:rsidRPr="00E2795B">
        <w:rPr>
          <w:rFonts w:ascii="Times New Roman" w:eastAsia="Calibri" w:hAnsi="Times New Roman" w:cs="Times New Roman"/>
          <w:sz w:val="24"/>
          <w:szCs w:val="24"/>
        </w:rPr>
        <w:t xml:space="preserve"> (prevista dalle leggi citate nel punto </w:t>
      </w:r>
      <w:r w:rsidR="004C498A" w:rsidRPr="00E2795B">
        <w:rPr>
          <w:rFonts w:ascii="Times New Roman" w:eastAsia="Calibri" w:hAnsi="Times New Roman" w:cs="Times New Roman"/>
          <w:b/>
          <w:sz w:val="24"/>
          <w:szCs w:val="24"/>
        </w:rPr>
        <w:t>2</w:t>
      </w:r>
      <w:r w:rsidR="004C498A" w:rsidRPr="00E2795B">
        <w:rPr>
          <w:rFonts w:ascii="Times New Roman" w:eastAsia="Calibri" w:hAnsi="Times New Roman" w:cs="Times New Roman"/>
          <w:sz w:val="24"/>
          <w:szCs w:val="24"/>
        </w:rPr>
        <w:t>) sono stati emessi nei confronti</w:t>
      </w:r>
      <w:r w:rsidRPr="00E2795B">
        <w:rPr>
          <w:rFonts w:ascii="Times New Roman" w:eastAsia="Calibri" w:hAnsi="Times New Roman" w:cs="Times New Roman"/>
          <w:sz w:val="24"/>
          <w:szCs w:val="24"/>
        </w:rPr>
        <w:t xml:space="preserve">: del titolare o del direttore tecnico, nel caso di </w:t>
      </w:r>
      <w:r w:rsidRPr="00E2795B">
        <w:rPr>
          <w:rFonts w:ascii="Times New Roman" w:eastAsia="Calibri" w:hAnsi="Times New Roman" w:cs="Times New Roman"/>
          <w:sz w:val="24"/>
          <w:szCs w:val="24"/>
          <w:u w:val="single"/>
        </w:rPr>
        <w:t>impresa individuale</w:t>
      </w:r>
      <w:r w:rsidRPr="00E2795B">
        <w:rPr>
          <w:rFonts w:ascii="Times New Roman" w:eastAsia="Calibri" w:hAnsi="Times New Roman" w:cs="Times New Roman"/>
          <w:sz w:val="24"/>
          <w:szCs w:val="24"/>
        </w:rPr>
        <w:t xml:space="preserve">; di un socio o del direttore tecnico, nel caso di società in </w:t>
      </w:r>
      <w:r w:rsidRPr="00E2795B">
        <w:rPr>
          <w:rFonts w:ascii="Times New Roman" w:eastAsia="Calibri" w:hAnsi="Times New Roman" w:cs="Times New Roman"/>
          <w:sz w:val="24"/>
          <w:szCs w:val="24"/>
          <w:u w:val="single"/>
        </w:rPr>
        <w:t>nome collettivo</w:t>
      </w:r>
      <w:r w:rsidRPr="00E2795B">
        <w:rPr>
          <w:rFonts w:ascii="Times New Roman" w:eastAsia="Calibri" w:hAnsi="Times New Roman" w:cs="Times New Roman"/>
          <w:sz w:val="24"/>
          <w:szCs w:val="24"/>
        </w:rPr>
        <w:t xml:space="preserve">; dei soci accomandatari o del direttore tecnico, nel caso di società in </w:t>
      </w:r>
      <w:r w:rsidRPr="00E2795B">
        <w:rPr>
          <w:rFonts w:ascii="Times New Roman" w:eastAsia="Calibri" w:hAnsi="Times New Roman" w:cs="Times New Roman"/>
          <w:sz w:val="24"/>
          <w:szCs w:val="24"/>
          <w:u w:val="single"/>
        </w:rPr>
        <w:t>accomandita semplice</w:t>
      </w:r>
      <w:r w:rsidRPr="00E2795B">
        <w:rPr>
          <w:rFonts w:ascii="Times New Roman" w:eastAsia="Calibri" w:hAnsi="Times New Roman" w:cs="Times New Roman"/>
          <w:sz w:val="24"/>
          <w:szCs w:val="24"/>
        </w:rPr>
        <w:t>; dei membri del consiglio di amministrazione cui sia stata conferita la legale rappresentanza</w:t>
      </w:r>
      <w:r w:rsidR="004C498A" w:rsidRPr="00E2795B">
        <w:rPr>
          <w:rFonts w:ascii="Times New Roman" w:eastAsia="Calibri" w:hAnsi="Times New Roman" w:cs="Times New Roman"/>
          <w:sz w:val="24"/>
          <w:szCs w:val="24"/>
        </w:rPr>
        <w:t xml:space="preserve"> (ivi compresi institori e </w:t>
      </w:r>
      <w:r w:rsidR="001F2FE1" w:rsidRPr="00E2795B">
        <w:rPr>
          <w:rFonts w:ascii="Times New Roman" w:eastAsia="Calibri" w:hAnsi="Times New Roman" w:cs="Times New Roman"/>
          <w:sz w:val="24"/>
          <w:szCs w:val="24"/>
        </w:rPr>
        <w:t xml:space="preserve"> </w:t>
      </w:r>
      <w:r w:rsidR="004C498A" w:rsidRPr="00E2795B">
        <w:rPr>
          <w:rFonts w:ascii="Times New Roman" w:eastAsia="Calibri" w:hAnsi="Times New Roman" w:cs="Times New Roman"/>
          <w:sz w:val="24"/>
          <w:szCs w:val="24"/>
        </w:rPr>
        <w:t>procuratori generali),</w:t>
      </w:r>
      <w:r w:rsidR="004C498A" w:rsidRPr="00E2795B">
        <w:rPr>
          <w:rFonts w:ascii="Times New Roman" w:hAnsi="Times New Roman" w:cs="Times New Roman"/>
          <w:sz w:val="24"/>
          <w:szCs w:val="24"/>
        </w:rPr>
        <w:t xml:space="preserve"> dei membri degli organi con poteri</w:t>
      </w:r>
      <w:r w:rsidRPr="00E2795B">
        <w:rPr>
          <w:rFonts w:ascii="Times New Roman" w:eastAsia="Calibri" w:hAnsi="Times New Roman" w:cs="Times New Roman"/>
          <w:sz w:val="24"/>
          <w:szCs w:val="24"/>
        </w:rPr>
        <w:t xml:space="preserve"> di direzione o di vigilanza o dei soggetti muniti di poteri di rappresentanza, di direzione o di controllo, del direttore tecnico o del socio unico persona fisica, ovvero del socio di maggioranza in caso di società con meno di quattro soci, se si tratta di </w:t>
      </w:r>
      <w:r w:rsidRPr="00E2795B">
        <w:rPr>
          <w:rFonts w:ascii="Times New Roman" w:eastAsia="Calibri" w:hAnsi="Times New Roman" w:cs="Times New Roman"/>
          <w:sz w:val="24"/>
          <w:szCs w:val="24"/>
          <w:u w:val="single"/>
        </w:rPr>
        <w:t>altro tipo di società o consorzio</w:t>
      </w:r>
      <w:r w:rsidRPr="00E2795B">
        <w:rPr>
          <w:rFonts w:ascii="Times New Roman" w:eastAsia="Calibri" w:hAnsi="Times New Roman" w:cs="Times New Roman"/>
          <w:sz w:val="24"/>
          <w:szCs w:val="24"/>
        </w:rPr>
        <w:t xml:space="preserve">; nei confronti dei soggetti sopra menzionati, cessati dalla carica nell'anno antecedente la data di pubblicazione del bando di gara, qualora l'impresa non dimostri che vi sia stata completa ed effettiva dissociazione della condotta penalmente sanzionata; di essere altresì consapevole che </w:t>
      </w:r>
      <w:r w:rsidRPr="00E2795B">
        <w:rPr>
          <w:rFonts w:ascii="Times New Roman" w:eastAsia="Calibri" w:hAnsi="Times New Roman" w:cs="Times New Roman"/>
          <w:sz w:val="24"/>
          <w:szCs w:val="24"/>
          <w:u w:val="single"/>
        </w:rPr>
        <w:t xml:space="preserve">l'esclusione </w:t>
      </w:r>
      <w:r w:rsidRPr="00E2795B">
        <w:rPr>
          <w:rFonts w:ascii="Times New Roman" w:eastAsia="Calibri" w:hAnsi="Times New Roman" w:cs="Times New Roman"/>
          <w:b/>
          <w:sz w:val="24"/>
          <w:szCs w:val="24"/>
          <w:u w:val="single"/>
        </w:rPr>
        <w:t>non</w:t>
      </w:r>
      <w:r w:rsidRPr="00E2795B">
        <w:rPr>
          <w:rFonts w:ascii="Times New Roman" w:eastAsia="Calibri" w:hAnsi="Times New Roman" w:cs="Times New Roman"/>
          <w:sz w:val="24"/>
          <w:szCs w:val="24"/>
          <w:u w:val="single"/>
        </w:rPr>
        <w:t xml:space="preserve"> viene disposta</w:t>
      </w:r>
      <w:r w:rsidRPr="00E2795B">
        <w:rPr>
          <w:rFonts w:ascii="Times New Roman" w:eastAsia="Calibri" w:hAnsi="Times New Roman" w:cs="Times New Roman"/>
          <w:sz w:val="24"/>
          <w:szCs w:val="24"/>
        </w:rPr>
        <w:t xml:space="preserve"> quando il reato è stato depenalizzato ovvero quando è intervenuta la riabilitazione ovvero quando il reato è stato dichiarato estinto dopo la condanna ovvero in caso di revoca della condanna medesima.</w:t>
      </w:r>
    </w:p>
    <w:p w:rsidR="00163474" w:rsidRPr="00E2795B" w:rsidRDefault="00163474" w:rsidP="001545AF">
      <w:pPr>
        <w:spacing w:before="100" w:beforeAutospacing="1" w:after="100" w:afterAutospacing="1" w:line="240" w:lineRule="auto"/>
        <w:ind w:left="1560" w:right="707"/>
        <w:jc w:val="both"/>
        <w:rPr>
          <w:rFonts w:ascii="Times New Roman" w:eastAsia="Calibri" w:hAnsi="Times New Roman" w:cs="Times New Roman"/>
          <w:b/>
          <w:bCs/>
          <w:iCs/>
          <w:sz w:val="24"/>
          <w:szCs w:val="24"/>
        </w:rPr>
      </w:pPr>
      <w:r w:rsidRPr="00E2795B">
        <w:rPr>
          <w:rFonts w:ascii="Times New Roman" w:eastAsia="Calibri" w:hAnsi="Times New Roman" w:cs="Times New Roman"/>
          <w:b/>
          <w:bCs/>
          <w:iCs/>
          <w:sz w:val="24"/>
          <w:szCs w:val="24"/>
          <w:u w:val="single"/>
        </w:rPr>
        <w:t>ATTENZIONE</w:t>
      </w:r>
      <w:r w:rsidRPr="00E2795B">
        <w:rPr>
          <w:rFonts w:ascii="Times New Roman" w:eastAsia="Calibri" w:hAnsi="Times New Roman" w:cs="Times New Roman"/>
          <w:b/>
          <w:bCs/>
          <w:iCs/>
          <w:sz w:val="24"/>
          <w:szCs w:val="24"/>
        </w:rPr>
        <w:t xml:space="preserve">: l’insussistenza </w:t>
      </w:r>
      <w:r w:rsidRPr="00E2795B">
        <w:rPr>
          <w:rFonts w:ascii="Times New Roman" w:eastAsia="Calibri" w:hAnsi="Times New Roman" w:cs="Times New Roman"/>
          <w:b/>
          <w:sz w:val="24"/>
          <w:szCs w:val="24"/>
        </w:rPr>
        <w:t>di condanne, per i reati di cui alle</w:t>
      </w:r>
      <w:r w:rsidR="001545AF" w:rsidRPr="00E2795B">
        <w:rPr>
          <w:rFonts w:ascii="Times New Roman" w:eastAsia="Calibri" w:hAnsi="Times New Roman" w:cs="Times New Roman"/>
          <w:b/>
          <w:sz w:val="24"/>
          <w:szCs w:val="24"/>
        </w:rPr>
        <w:t xml:space="preserve"> lettere a, b</w:t>
      </w:r>
      <w:r w:rsidR="001F2FE1" w:rsidRPr="00E2795B">
        <w:rPr>
          <w:rFonts w:ascii="Times New Roman" w:eastAsia="Calibri" w:hAnsi="Times New Roman" w:cs="Times New Roman"/>
          <w:b/>
          <w:sz w:val="24"/>
          <w:szCs w:val="24"/>
        </w:rPr>
        <w:t>,</w:t>
      </w:r>
      <w:r w:rsidR="001F2FE1" w:rsidRPr="00E2795B">
        <w:rPr>
          <w:rFonts w:ascii="Times New Roman" w:eastAsia="Calibri" w:hAnsi="Times New Roman" w:cs="Times New Roman"/>
          <w:sz w:val="24"/>
          <w:szCs w:val="24"/>
        </w:rPr>
        <w:t xml:space="preserve"> </w:t>
      </w:r>
      <w:r w:rsidR="001F2FE1" w:rsidRPr="00E2795B">
        <w:rPr>
          <w:rFonts w:ascii="Times New Roman" w:eastAsia="Calibri" w:hAnsi="Times New Roman" w:cs="Times New Roman"/>
          <w:b/>
          <w:sz w:val="24"/>
          <w:szCs w:val="24"/>
        </w:rPr>
        <w:t>b-bis</w:t>
      </w:r>
      <w:r w:rsidR="001545AF" w:rsidRPr="00E2795B">
        <w:rPr>
          <w:rFonts w:ascii="Times New Roman" w:eastAsia="Calibri" w:hAnsi="Times New Roman" w:cs="Times New Roman"/>
          <w:b/>
          <w:sz w:val="24"/>
          <w:szCs w:val="24"/>
        </w:rPr>
        <w:t>, c, d, e, f, g,</w:t>
      </w:r>
      <w:r w:rsidRPr="00E2795B">
        <w:rPr>
          <w:rFonts w:ascii="Times New Roman" w:eastAsia="Calibri" w:hAnsi="Times New Roman" w:cs="Times New Roman"/>
          <w:b/>
          <w:sz w:val="24"/>
          <w:szCs w:val="24"/>
        </w:rPr>
        <w:t xml:space="preserve"> del punto 1, </w:t>
      </w:r>
      <w:r w:rsidR="001F2FE1" w:rsidRPr="00E2795B">
        <w:rPr>
          <w:rFonts w:ascii="Times New Roman" w:eastAsia="Calibri" w:hAnsi="Times New Roman" w:cs="Times New Roman"/>
          <w:b/>
          <w:sz w:val="24"/>
          <w:szCs w:val="24"/>
          <w:u w:val="single"/>
        </w:rPr>
        <w:t>nonché</w:t>
      </w:r>
      <w:r w:rsidR="001F2FE1" w:rsidRPr="00E2795B">
        <w:rPr>
          <w:rFonts w:ascii="Times New Roman" w:eastAsia="Calibri" w:hAnsi="Times New Roman" w:cs="Times New Roman"/>
          <w:sz w:val="24"/>
          <w:szCs w:val="24"/>
        </w:rPr>
        <w:t xml:space="preserve"> </w:t>
      </w:r>
      <w:r w:rsidR="001F2FE1" w:rsidRPr="00E2795B">
        <w:rPr>
          <w:rFonts w:ascii="Times New Roman" w:eastAsia="Calibri" w:hAnsi="Times New Roman" w:cs="Times New Roman"/>
          <w:b/>
          <w:sz w:val="24"/>
          <w:szCs w:val="24"/>
        </w:rPr>
        <w:t xml:space="preserve">l’insussistenza della misura </w:t>
      </w:r>
      <w:proofErr w:type="spellStart"/>
      <w:r w:rsidR="001F2FE1" w:rsidRPr="00E2795B">
        <w:rPr>
          <w:rFonts w:ascii="Times New Roman" w:eastAsia="Calibri" w:hAnsi="Times New Roman" w:cs="Times New Roman"/>
          <w:b/>
          <w:sz w:val="24"/>
          <w:szCs w:val="24"/>
        </w:rPr>
        <w:t>interdittiva</w:t>
      </w:r>
      <w:proofErr w:type="spellEnd"/>
      <w:r w:rsidR="001F2FE1" w:rsidRPr="00E2795B">
        <w:rPr>
          <w:rFonts w:ascii="Times New Roman" w:eastAsia="Calibri" w:hAnsi="Times New Roman" w:cs="Times New Roman"/>
          <w:b/>
          <w:sz w:val="24"/>
          <w:szCs w:val="24"/>
        </w:rPr>
        <w:t xml:space="preserve"> prevista dalle leggi citate nel punto 2) </w:t>
      </w:r>
      <w:r w:rsidR="00E84AE4" w:rsidRPr="00E2795B">
        <w:rPr>
          <w:rFonts w:ascii="Times New Roman" w:eastAsia="Calibri" w:hAnsi="Times New Roman" w:cs="Times New Roman"/>
          <w:b/>
          <w:bCs/>
          <w:iCs/>
          <w:sz w:val="24"/>
          <w:szCs w:val="24"/>
        </w:rPr>
        <w:t>devono</w:t>
      </w:r>
      <w:r w:rsidRPr="00E2795B">
        <w:rPr>
          <w:rFonts w:ascii="Times New Roman" w:eastAsia="Calibri" w:hAnsi="Times New Roman" w:cs="Times New Roman"/>
          <w:b/>
          <w:bCs/>
          <w:iCs/>
          <w:sz w:val="24"/>
          <w:szCs w:val="24"/>
        </w:rPr>
        <w:t xml:space="preserve"> essere attestat</w:t>
      </w:r>
      <w:r w:rsidR="00E84AE4" w:rsidRPr="00E2795B">
        <w:rPr>
          <w:rFonts w:ascii="Times New Roman" w:eastAsia="Calibri" w:hAnsi="Times New Roman" w:cs="Times New Roman"/>
          <w:b/>
          <w:bCs/>
          <w:iCs/>
          <w:sz w:val="24"/>
          <w:szCs w:val="24"/>
        </w:rPr>
        <w:t>e</w:t>
      </w:r>
      <w:r w:rsidRPr="00E2795B">
        <w:rPr>
          <w:rFonts w:ascii="Times New Roman" w:eastAsia="Calibri" w:hAnsi="Times New Roman" w:cs="Times New Roman"/>
          <w:b/>
          <w:bCs/>
          <w:iCs/>
          <w:sz w:val="24"/>
          <w:szCs w:val="24"/>
        </w:rPr>
        <w:t xml:space="preserve"> con dichiarazione sostitutiva di atto di notorietà </w:t>
      </w:r>
      <w:r w:rsidR="000F3949">
        <w:rPr>
          <w:rFonts w:ascii="Times New Roman" w:eastAsia="Calibri" w:hAnsi="Times New Roman" w:cs="Times New Roman"/>
          <w:b/>
          <w:bCs/>
          <w:iCs/>
          <w:sz w:val="24"/>
          <w:szCs w:val="24"/>
        </w:rPr>
        <w:t>per</w:t>
      </w:r>
      <w:r w:rsidRPr="00E2795B">
        <w:rPr>
          <w:rFonts w:ascii="Times New Roman" w:eastAsia="Calibri" w:hAnsi="Times New Roman" w:cs="Times New Roman"/>
          <w:b/>
          <w:bCs/>
          <w:iCs/>
          <w:sz w:val="24"/>
          <w:szCs w:val="24"/>
        </w:rPr>
        <w:t xml:space="preserve"> </w:t>
      </w:r>
      <w:r w:rsidRPr="00E2795B">
        <w:rPr>
          <w:rFonts w:ascii="Times New Roman" w:eastAsia="Calibri" w:hAnsi="Times New Roman" w:cs="Times New Roman"/>
          <w:b/>
          <w:bCs/>
          <w:iCs/>
          <w:sz w:val="24"/>
          <w:szCs w:val="24"/>
          <w:u w:val="single"/>
        </w:rPr>
        <w:t>CIASCUNO</w:t>
      </w:r>
      <w:r w:rsidRPr="00E2795B">
        <w:rPr>
          <w:rFonts w:ascii="Times New Roman" w:eastAsia="Calibri" w:hAnsi="Times New Roman" w:cs="Times New Roman"/>
          <w:b/>
          <w:bCs/>
          <w:iCs/>
          <w:sz w:val="24"/>
          <w:szCs w:val="24"/>
        </w:rPr>
        <w:t xml:space="preserve"> dei soggetti sopra menzionati, indicati nell’art. 80, comma 3, D.Lgs. 50/2016 </w:t>
      </w:r>
      <w:r w:rsidR="001545AF" w:rsidRPr="00E2795B">
        <w:rPr>
          <w:rFonts w:ascii="Times New Roman" w:eastAsia="Calibri" w:hAnsi="Times New Roman" w:cs="Times New Roman"/>
          <w:b/>
          <w:bCs/>
          <w:iCs/>
          <w:sz w:val="24"/>
          <w:szCs w:val="24"/>
        </w:rPr>
        <w:t>(si veda l’</w:t>
      </w:r>
      <w:r w:rsidR="001545AF" w:rsidRPr="00E2795B">
        <w:rPr>
          <w:rFonts w:ascii="Times New Roman" w:eastAsia="Calibri" w:hAnsi="Times New Roman" w:cs="Times New Roman"/>
          <w:b/>
          <w:bCs/>
          <w:sz w:val="24"/>
          <w:szCs w:val="24"/>
        </w:rPr>
        <w:t>allegato</w:t>
      </w:r>
      <w:r w:rsidR="001545AF" w:rsidRPr="00E2795B">
        <w:rPr>
          <w:rFonts w:ascii="Times New Roman" w:eastAsia="Calibri" w:hAnsi="Times New Roman" w:cs="Times New Roman"/>
          <w:b/>
          <w:bCs/>
          <w:iCs/>
          <w:sz w:val="24"/>
          <w:szCs w:val="24"/>
        </w:rPr>
        <w:t xml:space="preserve"> “modello di </w:t>
      </w:r>
      <w:r w:rsidR="001545AF" w:rsidRPr="00E2795B">
        <w:rPr>
          <w:rFonts w:ascii="Times New Roman" w:eastAsia="Calibri" w:hAnsi="Times New Roman" w:cs="Times New Roman"/>
          <w:b/>
          <w:bCs/>
          <w:sz w:val="24"/>
          <w:szCs w:val="24"/>
        </w:rPr>
        <w:t>dichiarazione</w:t>
      </w:r>
      <w:r w:rsidRPr="00E2795B">
        <w:rPr>
          <w:rFonts w:ascii="Times New Roman" w:eastAsia="Calibri" w:hAnsi="Times New Roman" w:cs="Times New Roman"/>
          <w:b/>
          <w:bCs/>
          <w:iCs/>
          <w:sz w:val="24"/>
          <w:szCs w:val="24"/>
        </w:rPr>
        <w:t>”</w:t>
      </w:r>
      <w:r w:rsidRPr="00E2795B">
        <w:rPr>
          <w:rFonts w:ascii="Times New Roman" w:eastAsia="Calibri" w:hAnsi="Times New Roman" w:cs="Times New Roman"/>
          <w:b/>
          <w:bCs/>
          <w:sz w:val="24"/>
          <w:szCs w:val="24"/>
        </w:rPr>
        <w:t>)</w:t>
      </w:r>
      <w:r w:rsidR="004E4042" w:rsidRPr="00E2795B">
        <w:rPr>
          <w:rFonts w:ascii="Times New Roman" w:eastAsia="Calibri" w:hAnsi="Times New Roman" w:cs="Times New Roman"/>
          <w:b/>
          <w:bCs/>
          <w:sz w:val="24"/>
          <w:szCs w:val="24"/>
        </w:rPr>
        <w:t>;</w:t>
      </w:r>
    </w:p>
    <w:p w:rsidR="00F91BCB" w:rsidRPr="00E2795B" w:rsidRDefault="00F91BCB" w:rsidP="008064BC">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4)</w:t>
      </w: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non avere commesso violazioni gravi</w:t>
      </w:r>
      <w:r w:rsidRPr="00E2795B">
        <w:rPr>
          <w:rFonts w:ascii="Times New Roman" w:eastAsia="Calibri" w:hAnsi="Times New Roman" w:cs="Times New Roman"/>
          <w:sz w:val="24"/>
          <w:szCs w:val="24"/>
        </w:rPr>
        <w:t xml:space="preserve">, definitivamente accertate, rispetto agli obblighi relativi al pagamento delle </w:t>
      </w:r>
      <w:r w:rsidRPr="00E2795B">
        <w:rPr>
          <w:rFonts w:ascii="Times New Roman" w:eastAsia="Calibri" w:hAnsi="Times New Roman" w:cs="Times New Roman"/>
          <w:b/>
          <w:sz w:val="24"/>
          <w:szCs w:val="24"/>
        </w:rPr>
        <w:t>imposte e tasse o dei contributi previdenziali</w:t>
      </w:r>
      <w:r w:rsidRPr="00E2795B">
        <w:rPr>
          <w:rFonts w:ascii="Times New Roman" w:eastAsia="Calibri" w:hAnsi="Times New Roman" w:cs="Times New Roman"/>
          <w:sz w:val="24"/>
          <w:szCs w:val="24"/>
        </w:rPr>
        <w:t>, secondo la legislazione italiana o quella dello Stato in cui sono stabiliti; di essere consapevole che costituiscono gravi violazioni quelle che comportano un omesso pagamento di imposte e tasse superiore all'importo di cui all'articolo 48-bis, commi 1 e 2-</w:t>
      </w:r>
      <w:r w:rsidRPr="00E2795B">
        <w:rPr>
          <w:rFonts w:ascii="Times New Roman" w:eastAsia="Calibri" w:hAnsi="Times New Roman" w:cs="Times New Roman"/>
          <w:sz w:val="24"/>
          <w:szCs w:val="24"/>
        </w:rPr>
        <w:lastRenderedPageBreak/>
        <w:t xml:space="preserve">bis del decreto del Presidente della Repubblica 29 settembre 1973, n. 602; di essere consapevole che costituiscono violazioni definitivamente accertate quelle contenute in sentenze o atti amministrativi non più soggetti ad impugnazione; di essere consapevole che costituiscono gravi violazioni in materia contributiva e previdenziale quelle ostative al rilascio del documento unico di regolarità contributiva (DURC), di cui </w:t>
      </w:r>
      <w:r w:rsidR="006F50B5" w:rsidRPr="00E2795B">
        <w:rPr>
          <w:rFonts w:ascii="Times New Roman" w:eastAsia="Calibri" w:hAnsi="Times New Roman" w:cs="Times New Roman"/>
          <w:sz w:val="24"/>
          <w:szCs w:val="24"/>
        </w:rPr>
        <w:t>al</w:t>
      </w:r>
      <w:r w:rsidRPr="00E2795B">
        <w:rPr>
          <w:rFonts w:ascii="Times New Roman" w:eastAsia="Calibri" w:hAnsi="Times New Roman" w:cs="Times New Roman"/>
          <w:sz w:val="24"/>
          <w:szCs w:val="24"/>
        </w:rPr>
        <w:t xml:space="preserve"> decreto del Ministero del lavoro e delle politiche sociali 30 gennaio 2015, pubblicato sulla Gazzetta Ufficiale n. 125 del 1° giugno 2015</w:t>
      </w:r>
      <w:r w:rsidR="006F50B5" w:rsidRPr="00E2795B">
        <w:rPr>
          <w:rFonts w:ascii="Times New Roman" w:eastAsia="Calibri" w:hAnsi="Times New Roman" w:cs="Times New Roman"/>
          <w:sz w:val="24"/>
          <w:szCs w:val="24"/>
        </w:rPr>
        <w:t xml:space="preserve"> ovvero </w:t>
      </w:r>
      <w:r w:rsidR="001F2FE1" w:rsidRPr="00E2795B">
        <w:rPr>
          <w:rFonts w:ascii="Times New Roman" w:eastAsia="Calibri" w:hAnsi="Times New Roman" w:cs="Times New Roman"/>
          <w:sz w:val="24"/>
          <w:szCs w:val="24"/>
        </w:rPr>
        <w:t xml:space="preserve">al rilascio </w:t>
      </w:r>
      <w:r w:rsidR="006F50B5" w:rsidRPr="00E2795B">
        <w:rPr>
          <w:rFonts w:ascii="Times New Roman" w:eastAsia="Calibri" w:hAnsi="Times New Roman" w:cs="Times New Roman"/>
          <w:sz w:val="24"/>
          <w:szCs w:val="24"/>
        </w:rPr>
        <w:t>delle certificazioni rilasciate dagli enti previdenziali di riferimento non aderenti al sistema dello sportello unico previdenziale</w:t>
      </w:r>
      <w:r w:rsidRPr="00E2795B">
        <w:rPr>
          <w:rFonts w:ascii="Times New Roman" w:eastAsia="Calibri" w:hAnsi="Times New Roman" w:cs="Times New Roman"/>
          <w:sz w:val="24"/>
          <w:szCs w:val="24"/>
        </w:rPr>
        <w:t xml:space="preserve">; di essere consapevole che </w:t>
      </w:r>
      <w:r w:rsidRPr="00E2795B">
        <w:rPr>
          <w:rFonts w:ascii="Times New Roman" w:eastAsia="Calibri" w:hAnsi="Times New Roman" w:cs="Times New Roman"/>
          <w:sz w:val="24"/>
          <w:szCs w:val="24"/>
          <w:u w:val="single"/>
        </w:rPr>
        <w:t>l'esclusione non viene disposta</w:t>
      </w:r>
      <w:r w:rsidRPr="00E2795B">
        <w:rPr>
          <w:rFonts w:ascii="Times New Roman" w:eastAsia="Calibri" w:hAnsi="Times New Roman" w:cs="Times New Roman"/>
          <w:sz w:val="24"/>
          <w:szCs w:val="24"/>
        </w:rPr>
        <w:t xml:space="preserve">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w:t>
      </w:r>
      <w:r w:rsidR="004E4042" w:rsidRPr="00E2795B">
        <w:rPr>
          <w:rFonts w:ascii="Times New Roman" w:eastAsia="Calibri" w:hAnsi="Times New Roman" w:cs="Times New Roman"/>
          <w:sz w:val="24"/>
          <w:szCs w:val="24"/>
        </w:rPr>
        <w:t>la presentazione delle domande;</w:t>
      </w:r>
    </w:p>
    <w:p w:rsidR="00F91BCB" w:rsidRPr="00E2795B" w:rsidRDefault="00F91BCB" w:rsidP="001545AF">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5)</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in relazione alle situazioni di cui all’art. 80, comma 5, D.Lgs. 50/2016:</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a)</w:t>
      </w:r>
      <w:r w:rsidRPr="00E2795B">
        <w:rPr>
          <w:rFonts w:ascii="Times New Roman" w:eastAsia="Calibri" w:hAnsi="Times New Roman" w:cs="Times New Roman"/>
          <w:sz w:val="24"/>
          <w:szCs w:val="24"/>
        </w:rPr>
        <w:t xml:space="preserve"> di non aver commesso gravi infrazioni debitamente accertate alle norme in </w:t>
      </w:r>
      <w:r w:rsidRPr="00E2795B">
        <w:rPr>
          <w:rFonts w:ascii="Times New Roman" w:eastAsia="Calibri" w:hAnsi="Times New Roman" w:cs="Times New Roman"/>
          <w:b/>
          <w:sz w:val="24"/>
          <w:szCs w:val="24"/>
        </w:rPr>
        <w:t>materia di salute e sicurezza sul lavoro</w:t>
      </w:r>
      <w:r w:rsidRPr="00E2795B">
        <w:rPr>
          <w:rFonts w:ascii="Times New Roman" w:eastAsia="Calibri" w:hAnsi="Times New Roman" w:cs="Times New Roman"/>
          <w:sz w:val="24"/>
          <w:szCs w:val="24"/>
        </w:rPr>
        <w:t xml:space="preserve"> nonché agli obblighi di cui all'articolo 30, comma 3, D.Lgs. 50/2016;</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b)</w:t>
      </w:r>
      <w:r w:rsidRPr="00E2795B">
        <w:rPr>
          <w:rFonts w:ascii="Times New Roman" w:eastAsia="Calibri" w:hAnsi="Times New Roman" w:cs="Times New Roman"/>
          <w:sz w:val="24"/>
          <w:szCs w:val="24"/>
        </w:rPr>
        <w:t xml:space="preserve"> di non trovarsi in stato di </w:t>
      </w:r>
      <w:r w:rsidRPr="00E2795B">
        <w:rPr>
          <w:rFonts w:ascii="Times New Roman" w:eastAsia="Calibri" w:hAnsi="Times New Roman" w:cs="Times New Roman"/>
          <w:b/>
          <w:sz w:val="24"/>
          <w:szCs w:val="24"/>
        </w:rPr>
        <w:t>fallimento, di liquidazione coatta, di concordato preventivo</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salvo il caso di concordato con continuità aziendale</w:t>
      </w:r>
      <w:r w:rsidRPr="00E2795B">
        <w:rPr>
          <w:rFonts w:ascii="Times New Roman" w:eastAsia="Calibri" w:hAnsi="Times New Roman" w:cs="Times New Roman"/>
          <w:sz w:val="24"/>
          <w:szCs w:val="24"/>
        </w:rPr>
        <w:t>) e che nei propri riguardi non è in corso un procedimento per la dichiarazione di una di tali situazioni;</w:t>
      </w:r>
      <w:r w:rsidRPr="00E2795B">
        <w:rPr>
          <w:rFonts w:ascii="Times New Roman" w:eastAsia="Calibri" w:hAnsi="Times New Roman" w:cs="Times New Roman"/>
          <w:sz w:val="24"/>
          <w:szCs w:val="24"/>
          <w:u w:val="single"/>
        </w:rPr>
        <w:t xml:space="preserve"> </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c)</w:t>
      </w:r>
      <w:r w:rsidRPr="00E2795B">
        <w:rPr>
          <w:rFonts w:ascii="Times New Roman" w:eastAsia="Calibri" w:hAnsi="Times New Roman" w:cs="Times New Roman"/>
          <w:sz w:val="24"/>
          <w:szCs w:val="24"/>
        </w:rPr>
        <w:t xml:space="preserve"> di non avere commesso gravi </w:t>
      </w:r>
      <w:r w:rsidRPr="00E2795B">
        <w:rPr>
          <w:rFonts w:ascii="Times New Roman" w:eastAsia="Calibri" w:hAnsi="Times New Roman" w:cs="Times New Roman"/>
          <w:b/>
          <w:sz w:val="24"/>
          <w:szCs w:val="24"/>
        </w:rPr>
        <w:t>illeciti professionali,</w:t>
      </w:r>
      <w:r w:rsidRPr="00E2795B">
        <w:rPr>
          <w:rFonts w:ascii="Times New Roman" w:eastAsia="Calibri" w:hAnsi="Times New Roman" w:cs="Times New Roman"/>
          <w:sz w:val="24"/>
          <w:szCs w:val="24"/>
        </w:rPr>
        <w:t xml:space="preserve"> tali da rendere dubbia la propria integrità o affidabilità; di essere consapevole che tali sono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d)</w:t>
      </w:r>
      <w:r w:rsidRPr="00E2795B">
        <w:rPr>
          <w:rFonts w:ascii="Times New Roman" w:eastAsia="Calibri" w:hAnsi="Times New Roman" w:cs="Times New Roman"/>
          <w:sz w:val="24"/>
          <w:szCs w:val="24"/>
        </w:rPr>
        <w:t xml:space="preserve"> che la propria partecipazione non determina una situazione di </w:t>
      </w:r>
      <w:r w:rsidRPr="00E2795B">
        <w:rPr>
          <w:rFonts w:ascii="Times New Roman" w:eastAsia="Calibri" w:hAnsi="Times New Roman" w:cs="Times New Roman"/>
          <w:b/>
          <w:sz w:val="24"/>
          <w:szCs w:val="24"/>
        </w:rPr>
        <w:t>conflitto di interesse</w:t>
      </w:r>
      <w:r w:rsidRPr="00E2795B">
        <w:rPr>
          <w:rFonts w:ascii="Times New Roman" w:eastAsia="Calibri" w:hAnsi="Times New Roman" w:cs="Times New Roman"/>
          <w:sz w:val="24"/>
          <w:szCs w:val="24"/>
        </w:rPr>
        <w:t xml:space="preserve"> ai sensi dell'articolo 42, comma 2, D.Lgs. 50/2016; </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e)</w:t>
      </w:r>
      <w:r w:rsidRPr="00E2795B">
        <w:rPr>
          <w:rFonts w:ascii="Times New Roman" w:eastAsia="Calibri" w:hAnsi="Times New Roman" w:cs="Times New Roman"/>
          <w:sz w:val="24"/>
          <w:szCs w:val="24"/>
        </w:rPr>
        <w:t xml:space="preserve"> che la propria partecipazione non determina una </w:t>
      </w:r>
      <w:r w:rsidRPr="00E2795B">
        <w:rPr>
          <w:rFonts w:ascii="Times New Roman" w:eastAsia="Calibri" w:hAnsi="Times New Roman" w:cs="Times New Roman"/>
          <w:b/>
          <w:sz w:val="24"/>
          <w:szCs w:val="24"/>
        </w:rPr>
        <w:t>distorsione della concorrenza</w:t>
      </w:r>
      <w:r w:rsidRPr="00E2795B">
        <w:rPr>
          <w:rFonts w:ascii="Times New Roman" w:eastAsia="Calibri" w:hAnsi="Times New Roman" w:cs="Times New Roman"/>
          <w:sz w:val="24"/>
          <w:szCs w:val="24"/>
        </w:rPr>
        <w:t xml:space="preserve"> derivante dal precedente coinvolgimento nella preparazione della procedura d'appalto di cui all'articolo 67 D.Lgs. 50/2016;</w:t>
      </w:r>
    </w:p>
    <w:p w:rsidR="0094328C"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f)</w:t>
      </w:r>
      <w:r w:rsidRPr="00E2795B">
        <w:rPr>
          <w:rFonts w:ascii="Times New Roman" w:eastAsia="Calibri" w:hAnsi="Times New Roman" w:cs="Times New Roman"/>
          <w:sz w:val="24"/>
          <w:szCs w:val="24"/>
        </w:rPr>
        <w:t xml:space="preserve"> di non essere stato assoggettato alla sanzione </w:t>
      </w:r>
      <w:proofErr w:type="spellStart"/>
      <w:r w:rsidRPr="00E2795B">
        <w:rPr>
          <w:rFonts w:ascii="Times New Roman" w:eastAsia="Calibri" w:hAnsi="Times New Roman" w:cs="Times New Roman"/>
          <w:sz w:val="24"/>
          <w:szCs w:val="24"/>
        </w:rPr>
        <w:t>interdittiva</w:t>
      </w:r>
      <w:proofErr w:type="spellEnd"/>
      <w:r w:rsidRPr="00E2795B">
        <w:rPr>
          <w:rFonts w:ascii="Times New Roman" w:eastAsia="Calibri" w:hAnsi="Times New Roman" w:cs="Times New Roman"/>
          <w:sz w:val="24"/>
          <w:szCs w:val="24"/>
        </w:rPr>
        <w:t xml:space="preserve"> di cui all'articolo 9, comma 2, lettera c) del decreto legislativo 8 giugno 2001, n. 231 o ad altra sanzione che comporta il </w:t>
      </w:r>
      <w:r w:rsidRPr="00E2795B">
        <w:rPr>
          <w:rFonts w:ascii="Times New Roman" w:eastAsia="Calibri" w:hAnsi="Times New Roman" w:cs="Times New Roman"/>
          <w:b/>
          <w:sz w:val="24"/>
          <w:szCs w:val="24"/>
        </w:rPr>
        <w:t>divieto di contrarre con la pubblica amministrazione,</w:t>
      </w:r>
      <w:r w:rsidRPr="00E2795B">
        <w:rPr>
          <w:rFonts w:ascii="Times New Roman" w:eastAsia="Calibri" w:hAnsi="Times New Roman" w:cs="Times New Roman"/>
          <w:sz w:val="24"/>
          <w:szCs w:val="24"/>
        </w:rPr>
        <w:t xml:space="preserve"> compresi i provvedimenti </w:t>
      </w:r>
      <w:proofErr w:type="spellStart"/>
      <w:r w:rsidRPr="00E2795B">
        <w:rPr>
          <w:rFonts w:ascii="Times New Roman" w:eastAsia="Calibri" w:hAnsi="Times New Roman" w:cs="Times New Roman"/>
          <w:sz w:val="24"/>
          <w:szCs w:val="24"/>
        </w:rPr>
        <w:t>interdittivi</w:t>
      </w:r>
      <w:proofErr w:type="spellEnd"/>
      <w:r w:rsidRPr="00E2795B">
        <w:rPr>
          <w:rFonts w:ascii="Times New Roman" w:eastAsia="Calibri" w:hAnsi="Times New Roman" w:cs="Times New Roman"/>
          <w:sz w:val="24"/>
          <w:szCs w:val="24"/>
        </w:rPr>
        <w:t xml:space="preserve"> di cui all'articolo 14 del decreto legislativo 9 aprile 2008, n. 81;</w:t>
      </w:r>
    </w:p>
    <w:p w:rsidR="006F50B5" w:rsidRPr="00E2795B" w:rsidRDefault="006F50B5" w:rsidP="006F50B5">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lastRenderedPageBreak/>
        <w:t>f-bis)</w:t>
      </w:r>
      <w:r w:rsidRPr="00E2795B">
        <w:t xml:space="preserve"> </w:t>
      </w:r>
      <w:r w:rsidRPr="00E2795B">
        <w:rPr>
          <w:rFonts w:ascii="Times New Roman" w:eastAsia="Calibri" w:hAnsi="Times New Roman" w:cs="Times New Roman"/>
          <w:sz w:val="24"/>
          <w:szCs w:val="24"/>
        </w:rPr>
        <w:t>che non ha presentato nella procedura di gara in corso e che non presenterà negli affidamenti di subappalti documentazione o dichiarazioni non veritiere;</w:t>
      </w:r>
    </w:p>
    <w:p w:rsidR="00F91BCB" w:rsidRPr="00E2795B" w:rsidRDefault="006F50B5" w:rsidP="006F50B5">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 xml:space="preserve">f-ter / </w:t>
      </w:r>
      <w:r w:rsidR="00F91BCB" w:rsidRPr="00E2795B">
        <w:rPr>
          <w:rFonts w:ascii="Times New Roman" w:eastAsia="Calibri" w:hAnsi="Times New Roman" w:cs="Times New Roman"/>
          <w:b/>
          <w:sz w:val="24"/>
          <w:szCs w:val="24"/>
        </w:rPr>
        <w:t>g)</w:t>
      </w:r>
      <w:r w:rsidR="00F91BCB" w:rsidRPr="00E2795B">
        <w:rPr>
          <w:rFonts w:ascii="Times New Roman" w:eastAsia="Times New Roman" w:hAnsi="Times New Roman" w:cs="Times New Roman"/>
          <w:sz w:val="24"/>
          <w:szCs w:val="24"/>
          <w:lang w:eastAsia="it-IT"/>
        </w:rPr>
        <w:t xml:space="preserve"> </w:t>
      </w:r>
      <w:r w:rsidR="00F91BCB" w:rsidRPr="00E2795B">
        <w:rPr>
          <w:rFonts w:ascii="Times New Roman" w:eastAsia="Calibri" w:hAnsi="Times New Roman" w:cs="Times New Roman"/>
          <w:sz w:val="24"/>
          <w:szCs w:val="24"/>
        </w:rPr>
        <w:t>(</w:t>
      </w:r>
      <w:r w:rsidR="00F91BCB"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00F91BCB" w:rsidRPr="00E2795B">
        <w:rPr>
          <w:rFonts w:ascii="Times New Roman" w:eastAsia="Calibri" w:hAnsi="Times New Roman" w:cs="Times New Roman"/>
          <w:b/>
          <w:sz w:val="24"/>
          <w:szCs w:val="24"/>
        </w:rPr>
        <w:t>):</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non</w:t>
      </w:r>
      <w:r w:rsidRPr="00E2795B">
        <w:rPr>
          <w:rFonts w:ascii="Times New Roman" w:eastAsia="Calibri" w:hAnsi="Times New Roman" w:cs="Times New Roman"/>
          <w:sz w:val="24"/>
          <w:szCs w:val="24"/>
        </w:rPr>
        <w:t xml:space="preserve"> essere iscritto nel casellario informatico tenuto dall'Osservatorio dell'ANAC (per aver presentato false dichiarazioni o falsa documentazione ai fini del rilascio dell'attestazione di qualificazione oppure per avere presentato falsa dichiarazione o falsa documentazione nelle procedure di gara e negli affidamenti di subappalto);</w:t>
      </w:r>
    </w:p>
    <w:p w:rsidR="00F91BCB" w:rsidRPr="00E2795B" w:rsidRDefault="00F91BCB" w:rsidP="001545AF">
      <w:pPr>
        <w:spacing w:before="100" w:beforeAutospacing="1" w:after="100" w:afterAutospacing="1" w:line="240" w:lineRule="auto"/>
        <w:ind w:left="1276"/>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essere</w:t>
      </w:r>
      <w:r w:rsidRPr="00E2795B">
        <w:rPr>
          <w:rFonts w:ascii="Times New Roman" w:eastAsia="Calibri" w:hAnsi="Times New Roman" w:cs="Times New Roman"/>
          <w:sz w:val="24"/>
          <w:szCs w:val="24"/>
        </w:rPr>
        <w:t xml:space="preserve"> iscritto nel casellario informatico tenuto dall'Osservatorio dell'ANAC (per aver presentato false dichiarazioni o falsa documentazione ai fini del rilascio dell'attestazione di qualificazione oppure per avere presentato falsa dichiarazione o falsa documentazione nelle procedure di gara e negli affidamenti di subappalto) ma evidenzia che a norma dell’</w:t>
      </w:r>
      <w:r w:rsidRPr="00E2795B">
        <w:rPr>
          <w:rFonts w:ascii="Times New Roman" w:eastAsia="Calibri" w:hAnsi="Times New Roman" w:cs="Times New Roman"/>
          <w:b/>
          <w:sz w:val="24"/>
          <w:szCs w:val="24"/>
        </w:rPr>
        <w:t xml:space="preserve">art. 80 comma 12 del D.Lgs. n. 50/2016, </w:t>
      </w:r>
      <w:r w:rsidRPr="00E2795B">
        <w:rPr>
          <w:rFonts w:ascii="Times New Roman" w:eastAsia="Calibri" w:hAnsi="Times New Roman" w:cs="Times New Roman"/>
          <w:sz w:val="24"/>
          <w:szCs w:val="24"/>
        </w:rPr>
        <w:t xml:space="preserve">detta iscrizione è </w:t>
      </w:r>
      <w:r w:rsidRPr="00E2795B">
        <w:rPr>
          <w:rFonts w:ascii="Times New Roman" w:eastAsia="Calibri" w:hAnsi="Times New Roman" w:cs="Times New Roman"/>
          <w:b/>
          <w:sz w:val="24"/>
          <w:szCs w:val="24"/>
        </w:rPr>
        <w:t>priva di effetti</w:t>
      </w:r>
      <w:r w:rsidRPr="00E2795B">
        <w:rPr>
          <w:rFonts w:ascii="Times New Roman" w:eastAsia="Calibri" w:hAnsi="Times New Roman" w:cs="Times New Roman"/>
          <w:sz w:val="24"/>
          <w:szCs w:val="24"/>
        </w:rPr>
        <w:t>, in quanto sono decorsi oltre due anni dal giorno ….…...............................  (data dell’iscrizione medesima);</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b/>
          <w:sz w:val="24"/>
          <w:szCs w:val="24"/>
          <w:u w:val="single"/>
        </w:rPr>
      </w:pPr>
      <w:r w:rsidRPr="00E2795B">
        <w:rPr>
          <w:rFonts w:ascii="Times New Roman" w:eastAsia="Calibri" w:hAnsi="Times New Roman" w:cs="Times New Roman"/>
          <w:b/>
          <w:sz w:val="24"/>
          <w:szCs w:val="24"/>
        </w:rPr>
        <w:t>h)</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w:t>
      </w:r>
      <w:r w:rsidRPr="00E2795B">
        <w:rPr>
          <w:rFonts w:ascii="Times New Roman" w:eastAsia="Calibri" w:hAnsi="Times New Roman" w:cs="Times New Roman"/>
          <w:b/>
          <w:sz w:val="24"/>
          <w:szCs w:val="24"/>
          <w:u w:val="single"/>
        </w:rPr>
        <w:t xml:space="preserve"> </w:t>
      </w:r>
    </w:p>
    <w:p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non</w:t>
      </w:r>
      <w:r w:rsidRPr="00E2795B">
        <w:rPr>
          <w:rFonts w:ascii="Times New Roman" w:eastAsia="Calibri" w:hAnsi="Times New Roman" w:cs="Times New Roman"/>
          <w:sz w:val="24"/>
          <w:szCs w:val="24"/>
        </w:rPr>
        <w:t xml:space="preserve"> aver violato il divieto di intestazione fiduciaria posto all’art. 17 della legge 19 marzo 1990, n. 55 e successive modificazioni;</w:t>
      </w:r>
    </w:p>
    <w:p w:rsidR="00F91BCB" w:rsidRPr="00E2795B" w:rsidRDefault="00F91BCB" w:rsidP="002B3B42">
      <w:pPr>
        <w:spacing w:before="100" w:beforeAutospacing="1" w:after="100" w:afterAutospacing="1" w:line="240" w:lineRule="auto"/>
        <w:ind w:left="1701"/>
        <w:jc w:val="center"/>
        <w:rPr>
          <w:rFonts w:ascii="Times New Roman" w:eastAsia="Calibri" w:hAnsi="Times New Roman" w:cs="Times New Roman"/>
          <w:b/>
          <w:sz w:val="24"/>
          <w:szCs w:val="24"/>
        </w:rPr>
      </w:pPr>
      <w:r w:rsidRPr="00E2795B">
        <w:rPr>
          <w:rFonts w:ascii="Times New Roman" w:eastAsia="Calibri" w:hAnsi="Times New Roman" w:cs="Times New Roman"/>
          <w:b/>
          <w:i/>
          <w:sz w:val="24"/>
          <w:szCs w:val="24"/>
        </w:rPr>
        <w:t>o</w:t>
      </w:r>
      <w:r w:rsidR="001545AF" w:rsidRPr="00E2795B">
        <w:rPr>
          <w:rFonts w:ascii="Times New Roman" w:eastAsia="Calibri" w:hAnsi="Times New Roman" w:cs="Times New Roman"/>
          <w:b/>
          <w:i/>
          <w:sz w:val="24"/>
          <w:szCs w:val="24"/>
        </w:rPr>
        <w:t>ppure</w:t>
      </w:r>
    </w:p>
    <w:p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di aver violato il divieto di intestazione fiduciaria posto all’art. 17 della legge 19 marzo 1990, n. 55 e successive modificazioni, ma evidenzia che a norma dell’</w:t>
      </w:r>
      <w:r w:rsidRPr="00E2795B">
        <w:rPr>
          <w:rFonts w:ascii="Times New Roman" w:eastAsia="Calibri" w:hAnsi="Times New Roman" w:cs="Times New Roman"/>
          <w:b/>
          <w:sz w:val="24"/>
          <w:szCs w:val="24"/>
        </w:rPr>
        <w:t>art. 80, comma 5, lett. h, del D.Lgs. n. 50/2016,</w:t>
      </w:r>
      <w:r w:rsidRPr="00E2795B">
        <w:rPr>
          <w:rFonts w:ascii="Times New Roman" w:eastAsia="Calibri" w:hAnsi="Times New Roman" w:cs="Times New Roman"/>
          <w:sz w:val="24"/>
          <w:szCs w:val="24"/>
        </w:rPr>
        <w:t xml:space="preserve"> tale violazione è priva di effetti in quanto è decorso almeno un anno dal.....................….……..  , data in cui detta violazione è stata definitivamente accertata ed in quanto la violazione è stata effettivamente rimossa;</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b/>
          <w:sz w:val="24"/>
          <w:szCs w:val="24"/>
          <w:u w:val="single"/>
        </w:rPr>
      </w:pPr>
      <w:r w:rsidRPr="00E2795B">
        <w:rPr>
          <w:rFonts w:ascii="Times New Roman" w:eastAsia="Calibri" w:hAnsi="Times New Roman" w:cs="Times New Roman"/>
          <w:b/>
          <w:sz w:val="24"/>
          <w:szCs w:val="24"/>
        </w:rPr>
        <w:t>i)</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w:t>
      </w:r>
      <w:r w:rsidRPr="00E2795B">
        <w:rPr>
          <w:rFonts w:ascii="Times New Roman" w:eastAsia="Calibri" w:hAnsi="Times New Roman" w:cs="Times New Roman"/>
          <w:b/>
          <w:sz w:val="24"/>
          <w:szCs w:val="24"/>
          <w:u w:val="single"/>
        </w:rPr>
        <w:t xml:space="preserve"> </w:t>
      </w:r>
    </w:p>
    <w:p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 xml:space="preserve">(se occupa non più di 15 dipendenti oppure da 15 a 35 dipendenti e </w:t>
      </w:r>
      <w:r w:rsidRPr="00E2795B">
        <w:rPr>
          <w:rFonts w:ascii="Times New Roman" w:eastAsia="Calibri" w:hAnsi="Times New Roman" w:cs="Times New Roman"/>
          <w:b/>
          <w:sz w:val="24"/>
          <w:szCs w:val="24"/>
          <w:u w:val="single"/>
        </w:rPr>
        <w:t>non</w:t>
      </w:r>
      <w:r w:rsidRPr="00E2795B">
        <w:rPr>
          <w:rFonts w:ascii="Times New Roman" w:eastAsia="Calibri" w:hAnsi="Times New Roman" w:cs="Times New Roman"/>
          <w:b/>
          <w:sz w:val="24"/>
          <w:szCs w:val="24"/>
        </w:rPr>
        <w:t xml:space="preserve"> abbia effettuato nuove assunzioni dopo il 18 gennaio 2000)</w:t>
      </w:r>
      <w:r w:rsidRPr="00E2795B">
        <w:rPr>
          <w:rFonts w:ascii="Times New Roman" w:eastAsia="Calibri" w:hAnsi="Times New Roman" w:cs="Times New Roman"/>
          <w:sz w:val="24"/>
          <w:szCs w:val="24"/>
        </w:rPr>
        <w:t xml:space="preserve">: di non essere assoggettato agli obblighi di assunzioni obbligatorie di cui alla legge 68/99; </w:t>
      </w:r>
    </w:p>
    <w:p w:rsidR="00EF0117" w:rsidRDefault="00EF0117" w:rsidP="002B3B42">
      <w:pPr>
        <w:spacing w:before="100" w:beforeAutospacing="1" w:after="100" w:afterAutospacing="1" w:line="240" w:lineRule="auto"/>
        <w:ind w:left="1701"/>
        <w:jc w:val="center"/>
        <w:rPr>
          <w:ins w:id="2" w:author="Furia Francesca" w:date="2018-05-11T09:40:00Z"/>
          <w:rFonts w:ascii="Times New Roman" w:eastAsia="Calibri" w:hAnsi="Times New Roman" w:cs="Times New Roman"/>
          <w:b/>
          <w:i/>
          <w:iCs/>
          <w:sz w:val="24"/>
          <w:szCs w:val="24"/>
        </w:rPr>
      </w:pPr>
    </w:p>
    <w:p w:rsidR="00EF0117" w:rsidRDefault="00EF0117" w:rsidP="002B3B42">
      <w:pPr>
        <w:spacing w:before="100" w:beforeAutospacing="1" w:after="100" w:afterAutospacing="1" w:line="240" w:lineRule="auto"/>
        <w:ind w:left="1701"/>
        <w:jc w:val="center"/>
        <w:rPr>
          <w:ins w:id="3" w:author="Furia Francesca" w:date="2018-05-11T09:40:00Z"/>
          <w:rFonts w:ascii="Times New Roman" w:eastAsia="Calibri" w:hAnsi="Times New Roman" w:cs="Times New Roman"/>
          <w:b/>
          <w:i/>
          <w:iCs/>
          <w:sz w:val="24"/>
          <w:szCs w:val="24"/>
        </w:rPr>
      </w:pPr>
    </w:p>
    <w:p w:rsidR="00F91BCB" w:rsidRPr="00E2795B" w:rsidRDefault="001545AF" w:rsidP="002B3B42">
      <w:pPr>
        <w:spacing w:before="100" w:beforeAutospacing="1" w:after="100" w:afterAutospacing="1" w:line="240" w:lineRule="auto"/>
        <w:ind w:left="1701"/>
        <w:jc w:val="center"/>
        <w:rPr>
          <w:rFonts w:ascii="Times New Roman" w:eastAsia="Calibri" w:hAnsi="Times New Roman" w:cs="Times New Roman"/>
          <w:b/>
          <w:iCs/>
          <w:sz w:val="24"/>
          <w:szCs w:val="24"/>
        </w:rPr>
      </w:pPr>
      <w:bookmarkStart w:id="4" w:name="_GoBack"/>
      <w:bookmarkEnd w:id="4"/>
      <w:r w:rsidRPr="00E2795B">
        <w:rPr>
          <w:rFonts w:ascii="Times New Roman" w:eastAsia="Calibri" w:hAnsi="Times New Roman" w:cs="Times New Roman"/>
          <w:b/>
          <w:i/>
          <w:iCs/>
          <w:sz w:val="24"/>
          <w:szCs w:val="24"/>
        </w:rPr>
        <w:lastRenderedPageBreak/>
        <w:t>oppure</w:t>
      </w:r>
    </w:p>
    <w:p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 xml:space="preserve">(se occupa più di 35 dipendenti oppure da 15 a 35 dipendenti e </w:t>
      </w:r>
      <w:r w:rsidRPr="00E2795B">
        <w:rPr>
          <w:rFonts w:ascii="Times New Roman" w:eastAsia="Calibri" w:hAnsi="Times New Roman" w:cs="Times New Roman"/>
          <w:b/>
          <w:sz w:val="24"/>
          <w:szCs w:val="24"/>
          <w:u w:val="single"/>
        </w:rPr>
        <w:t>abbia</w:t>
      </w:r>
      <w:r w:rsidRPr="00E2795B">
        <w:rPr>
          <w:rFonts w:ascii="Times New Roman" w:eastAsia="Calibri" w:hAnsi="Times New Roman" w:cs="Times New Roman"/>
          <w:b/>
          <w:sz w:val="24"/>
          <w:szCs w:val="24"/>
        </w:rPr>
        <w:t xml:space="preserve"> effettuato una nuova assunzione dopo il 18 gennaio 2000):</w:t>
      </w:r>
      <w:r w:rsidRPr="00E2795B">
        <w:rPr>
          <w:rFonts w:ascii="Times New Roman" w:eastAsia="Calibri" w:hAnsi="Times New Roman" w:cs="Times New Roman"/>
          <w:sz w:val="24"/>
          <w:szCs w:val="24"/>
        </w:rPr>
        <w:t xml:space="preserve"> di aver ottemperato agli obblighi di assunzioni obbligatorie di cui alla legge 68/99;</w:t>
      </w:r>
    </w:p>
    <w:p w:rsidR="00F91BCB" w:rsidRPr="00E2795B" w:rsidRDefault="00F91BCB" w:rsidP="001545AF">
      <w:pPr>
        <w:spacing w:before="100" w:beforeAutospacing="1" w:after="100" w:afterAutospacing="1" w:line="240" w:lineRule="auto"/>
        <w:ind w:left="1276"/>
        <w:jc w:val="both"/>
        <w:rPr>
          <w:rFonts w:ascii="Times New Roman" w:eastAsia="Times New Roman" w:hAnsi="Times New Roman" w:cs="Times New Roman"/>
          <w:spacing w:val="-2"/>
          <w:sz w:val="24"/>
          <w:szCs w:val="24"/>
          <w:lang w:eastAsia="it-IT"/>
        </w:rPr>
      </w:pPr>
      <w:r w:rsidRPr="00E2795B">
        <w:rPr>
          <w:rFonts w:ascii="Times New Roman" w:eastAsia="Calibri" w:hAnsi="Times New Roman" w:cs="Times New Roman"/>
          <w:b/>
          <w:sz w:val="24"/>
          <w:szCs w:val="24"/>
        </w:rPr>
        <w:t>l)</w:t>
      </w:r>
      <w:r w:rsidR="00020E0A" w:rsidRPr="00E2795B">
        <w:rPr>
          <w:rFonts w:ascii="Times New Roman" w:eastAsia="Times New Roman" w:hAnsi="Times New Roman" w:cs="Times New Roman"/>
          <w:sz w:val="24"/>
          <w:szCs w:val="24"/>
          <w:lang w:eastAsia="it-IT"/>
        </w:rPr>
        <w:t xml:space="preserve"> di </w:t>
      </w:r>
      <w:r w:rsidR="00020E0A" w:rsidRPr="00E2795B">
        <w:rPr>
          <w:rFonts w:ascii="Times New Roman" w:eastAsia="Times New Roman" w:hAnsi="Times New Roman" w:cs="Times New Roman"/>
          <w:b/>
          <w:sz w:val="24"/>
          <w:szCs w:val="24"/>
          <w:lang w:eastAsia="it-IT"/>
        </w:rPr>
        <w:t>non essere stato rinviato a giudizio</w:t>
      </w:r>
      <w:r w:rsidR="00020E0A" w:rsidRPr="00E2795B">
        <w:rPr>
          <w:rFonts w:ascii="Times New Roman" w:eastAsia="Times New Roman" w:hAnsi="Times New Roman" w:cs="Times New Roman"/>
          <w:sz w:val="24"/>
          <w:szCs w:val="24"/>
          <w:lang w:eastAsia="it-IT"/>
        </w:rPr>
        <w:t xml:space="preserve"> nell’anno antecedente la pubblicazione del bando, per omessa denuncia alla autorità giudiziaria </w:t>
      </w:r>
      <w:r w:rsidR="00020E0A" w:rsidRPr="00E2795B">
        <w:rPr>
          <w:rFonts w:ascii="Times New Roman" w:eastAsia="Times New Roman" w:hAnsi="Times New Roman" w:cs="Times New Roman"/>
          <w:spacing w:val="-2"/>
          <w:sz w:val="24"/>
          <w:szCs w:val="24"/>
          <w:lang w:eastAsia="it-IT"/>
        </w:rPr>
        <w:t>dei reati previsti e puniti dagli articoli 317 (concussione) e 629 (estorsione) del codice penale aggravati da finalità mafiose ai sensi dell'articolo 7 del decreto-legge 13 maggio 1991, n. 152, convertito, con modificazioni, dalla legge 12 luglio 1991, n. 203, di cui è stato vittima, salvo che ricorrano i casi previsti dall'articolo 4, primo comma, della legge 24 novembre 1981, n. 689 (cause di esclusione della responsabilità);</w:t>
      </w:r>
    </w:p>
    <w:p w:rsidR="00020E0A" w:rsidRPr="00E2795B" w:rsidRDefault="00020E0A" w:rsidP="001545AF">
      <w:pPr>
        <w:spacing w:before="100" w:beforeAutospacing="1" w:after="100" w:afterAutospacing="1" w:line="240" w:lineRule="auto"/>
        <w:ind w:left="1276"/>
        <w:jc w:val="both"/>
        <w:rPr>
          <w:rFonts w:ascii="Times New Roman" w:eastAsia="Calibri" w:hAnsi="Times New Roman" w:cs="Times New Roman"/>
          <w:b/>
          <w:sz w:val="24"/>
          <w:szCs w:val="24"/>
          <w:u w:val="single"/>
        </w:rPr>
      </w:pPr>
      <w:r w:rsidRPr="00E2795B">
        <w:rPr>
          <w:rFonts w:ascii="Times New Roman" w:eastAsia="Calibri" w:hAnsi="Times New Roman" w:cs="Times New Roman"/>
          <w:b/>
          <w:sz w:val="24"/>
          <w:szCs w:val="24"/>
        </w:rPr>
        <w:t>m)</w:t>
      </w:r>
      <w:r w:rsidRPr="00E2795B">
        <w:rPr>
          <w:rFonts w:ascii="Times New Roman" w:eastAsia="Times New Roman" w:hAnsi="Times New Roman" w:cs="Times New Roman"/>
          <w:b/>
          <w:sz w:val="24"/>
          <w:szCs w:val="24"/>
          <w:lang w:eastAsia="it-IT"/>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 xml:space="preserve">) </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sz w:val="24"/>
          <w:szCs w:val="24"/>
        </w:rPr>
        <w:t xml:space="preserve">di avere formulato </w:t>
      </w:r>
      <w:r w:rsidRPr="00E2795B">
        <w:rPr>
          <w:rFonts w:ascii="Times New Roman" w:eastAsia="Calibri" w:hAnsi="Times New Roman" w:cs="Times New Roman"/>
          <w:b/>
          <w:sz w:val="24"/>
          <w:szCs w:val="24"/>
        </w:rPr>
        <w:t>autonomamente</w:t>
      </w:r>
      <w:r w:rsidRPr="00E2795B">
        <w:rPr>
          <w:rFonts w:ascii="Times New Roman" w:eastAsia="Calibri" w:hAnsi="Times New Roman" w:cs="Times New Roman"/>
          <w:sz w:val="24"/>
          <w:szCs w:val="24"/>
        </w:rPr>
        <w:t xml:space="preserve"> l’offerta, </w:t>
      </w:r>
      <w:r w:rsidRPr="00E2795B">
        <w:rPr>
          <w:rFonts w:ascii="Times New Roman" w:eastAsia="Calibri" w:hAnsi="Times New Roman" w:cs="Times New Roman"/>
          <w:sz w:val="24"/>
          <w:szCs w:val="24"/>
          <w:u w:val="single"/>
        </w:rPr>
        <w:t>pur trovandosi in una delle situazioni di</w:t>
      </w:r>
      <w:r w:rsidR="0024347C" w:rsidRPr="00E2795B">
        <w:rPr>
          <w:rFonts w:ascii="Times New Roman" w:eastAsia="Calibri" w:hAnsi="Times New Roman" w:cs="Times New Roman"/>
          <w:sz w:val="24"/>
          <w:szCs w:val="24"/>
          <w:u w:val="single"/>
        </w:rPr>
        <w:t xml:space="preserve"> controllo </w:t>
      </w:r>
      <w:r w:rsidRPr="00E2795B">
        <w:rPr>
          <w:rFonts w:ascii="Times New Roman" w:eastAsia="Calibri" w:hAnsi="Times New Roman" w:cs="Times New Roman"/>
          <w:sz w:val="24"/>
          <w:szCs w:val="24"/>
          <w:u w:val="single"/>
        </w:rPr>
        <w:t>di cui all’articolo 2359 del codice civile</w:t>
      </w:r>
      <w:r w:rsidRPr="00E2795B">
        <w:rPr>
          <w:rFonts w:ascii="Times New Roman" w:eastAsia="Calibri" w:hAnsi="Times New Roman" w:cs="Times New Roman"/>
          <w:sz w:val="24"/>
          <w:szCs w:val="24"/>
        </w:rPr>
        <w:t xml:space="preserve"> rispetto alle seguenti imprese partecipanti al presente appalto:</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3395"/>
      </w:tblGrid>
      <w:tr w:rsidR="00020E0A" w:rsidRPr="00E2795B" w:rsidTr="00020E0A">
        <w:trPr>
          <w:trHeight w:val="380"/>
        </w:trPr>
        <w:tc>
          <w:tcPr>
            <w:tcW w:w="4826" w:type="dxa"/>
            <w:tcBorders>
              <w:top w:val="single" w:sz="4" w:space="0" w:color="auto"/>
              <w:left w:val="single" w:sz="4" w:space="0" w:color="auto"/>
              <w:bottom w:val="single" w:sz="4" w:space="0" w:color="auto"/>
              <w:right w:val="single" w:sz="4" w:space="0" w:color="auto"/>
            </w:tcBorders>
            <w:hideMark/>
          </w:tcPr>
          <w:p w:rsidR="00020E0A" w:rsidRPr="00E2795B" w:rsidRDefault="00020E0A" w:rsidP="00020E0A">
            <w:pPr>
              <w:spacing w:before="100" w:beforeAutospacing="1" w:after="100" w:afterAutospacing="1" w:line="240" w:lineRule="auto"/>
              <w:ind w:left="1701"/>
              <w:rPr>
                <w:rFonts w:ascii="Times New Roman" w:eastAsia="Calibri" w:hAnsi="Times New Roman" w:cs="Times New Roman"/>
                <w:b/>
                <w:sz w:val="24"/>
                <w:szCs w:val="24"/>
              </w:rPr>
            </w:pPr>
            <w:r w:rsidRPr="00E2795B">
              <w:rPr>
                <w:rFonts w:ascii="Times New Roman" w:eastAsia="Calibri" w:hAnsi="Times New Roman" w:cs="Times New Roman"/>
                <w:b/>
                <w:sz w:val="24"/>
                <w:szCs w:val="24"/>
              </w:rPr>
              <w:t>Denominazione</w:t>
            </w:r>
          </w:p>
        </w:tc>
        <w:tc>
          <w:tcPr>
            <w:tcW w:w="3395" w:type="dxa"/>
            <w:tcBorders>
              <w:top w:val="single" w:sz="4" w:space="0" w:color="auto"/>
              <w:left w:val="single" w:sz="4" w:space="0" w:color="auto"/>
              <w:bottom w:val="single" w:sz="4" w:space="0" w:color="auto"/>
              <w:right w:val="single" w:sz="4" w:space="0" w:color="auto"/>
            </w:tcBorders>
            <w:hideMark/>
          </w:tcPr>
          <w:p w:rsidR="00020E0A" w:rsidRPr="00E2795B" w:rsidRDefault="00020E0A" w:rsidP="00020E0A">
            <w:pPr>
              <w:spacing w:before="100" w:beforeAutospacing="1" w:after="100" w:afterAutospacing="1" w:line="240" w:lineRule="auto"/>
              <w:jc w:val="center"/>
              <w:rPr>
                <w:rFonts w:ascii="Times New Roman" w:eastAsia="Calibri" w:hAnsi="Times New Roman" w:cs="Times New Roman"/>
                <w:b/>
                <w:sz w:val="24"/>
                <w:szCs w:val="24"/>
              </w:rPr>
            </w:pPr>
            <w:r w:rsidRPr="00E2795B">
              <w:rPr>
                <w:rFonts w:ascii="Times New Roman" w:eastAsia="Calibri" w:hAnsi="Times New Roman" w:cs="Times New Roman"/>
                <w:b/>
                <w:sz w:val="24"/>
                <w:szCs w:val="24"/>
              </w:rPr>
              <w:t>Sede legale</w:t>
            </w:r>
          </w:p>
        </w:tc>
      </w:tr>
      <w:tr w:rsidR="00020E0A" w:rsidRPr="00E2795B" w:rsidTr="00020E0A">
        <w:trPr>
          <w:trHeight w:val="380"/>
        </w:trPr>
        <w:tc>
          <w:tcPr>
            <w:tcW w:w="4826" w:type="dxa"/>
            <w:tcBorders>
              <w:top w:val="single" w:sz="4" w:space="0" w:color="auto"/>
              <w:left w:val="single" w:sz="4" w:space="0" w:color="auto"/>
              <w:bottom w:val="single" w:sz="4" w:space="0" w:color="auto"/>
              <w:right w:val="single" w:sz="4" w:space="0" w:color="auto"/>
            </w:tcBorders>
          </w:tcPr>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c>
          <w:tcPr>
            <w:tcW w:w="3395" w:type="dxa"/>
            <w:tcBorders>
              <w:top w:val="single" w:sz="4" w:space="0" w:color="auto"/>
              <w:left w:val="single" w:sz="4" w:space="0" w:color="auto"/>
              <w:bottom w:val="single" w:sz="4" w:space="0" w:color="auto"/>
              <w:right w:val="single" w:sz="4" w:space="0" w:color="auto"/>
            </w:tcBorders>
          </w:tcPr>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r>
      <w:tr w:rsidR="00020E0A" w:rsidRPr="00E2795B" w:rsidTr="00020E0A">
        <w:trPr>
          <w:trHeight w:val="391"/>
        </w:trPr>
        <w:tc>
          <w:tcPr>
            <w:tcW w:w="4826" w:type="dxa"/>
            <w:tcBorders>
              <w:top w:val="single" w:sz="4" w:space="0" w:color="auto"/>
              <w:left w:val="single" w:sz="4" w:space="0" w:color="auto"/>
              <w:bottom w:val="single" w:sz="4" w:space="0" w:color="auto"/>
              <w:right w:val="single" w:sz="4" w:space="0" w:color="auto"/>
            </w:tcBorders>
          </w:tcPr>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c>
          <w:tcPr>
            <w:tcW w:w="3395" w:type="dxa"/>
            <w:tcBorders>
              <w:top w:val="single" w:sz="4" w:space="0" w:color="auto"/>
              <w:left w:val="single" w:sz="4" w:space="0" w:color="auto"/>
              <w:bottom w:val="single" w:sz="4" w:space="0" w:color="auto"/>
              <w:right w:val="single" w:sz="4" w:space="0" w:color="auto"/>
            </w:tcBorders>
          </w:tcPr>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r>
    </w:tbl>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u w:val="single"/>
        </w:rPr>
      </w:pPr>
      <w:r w:rsidRPr="00E2795B">
        <w:rPr>
          <w:rFonts w:ascii="Times New Roman" w:eastAsia="Calibri" w:hAnsi="Times New Roman" w:cs="Times New Roman"/>
          <w:sz w:val="24"/>
          <w:szCs w:val="24"/>
          <w:u w:val="single"/>
        </w:rPr>
        <w:t>e di avere inserito in una separata busta chiusa - allegata alla presente dichiarazione - i documenti utili a dimostrare che tale situazione di controllo non ha influito sulla formulazione dell’offerta</w:t>
      </w:r>
      <w:r w:rsidRPr="00E2795B">
        <w:rPr>
          <w:rFonts w:ascii="Times New Roman" w:eastAsia="Calibri" w:hAnsi="Times New Roman" w:cs="Times New Roman"/>
          <w:sz w:val="24"/>
          <w:szCs w:val="24"/>
        </w:rPr>
        <w:t>;</w:t>
      </w:r>
    </w:p>
    <w:p w:rsidR="002B3B42" w:rsidRPr="00E2795B" w:rsidRDefault="002B3B42"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 xml:space="preserve">di </w:t>
      </w:r>
      <w:r w:rsidRPr="00E2795B">
        <w:rPr>
          <w:rFonts w:ascii="Times New Roman" w:eastAsia="Calibri" w:hAnsi="Times New Roman" w:cs="Times New Roman"/>
          <w:b/>
          <w:sz w:val="24"/>
          <w:szCs w:val="24"/>
          <w:u w:val="single"/>
        </w:rPr>
        <w:t>non</w:t>
      </w:r>
      <w:r w:rsidRPr="00E2795B">
        <w:rPr>
          <w:rFonts w:ascii="Times New Roman" w:eastAsia="Calibri" w:hAnsi="Times New Roman" w:cs="Times New Roman"/>
          <w:sz w:val="24"/>
          <w:szCs w:val="24"/>
          <w:u w:val="single"/>
        </w:rPr>
        <w:t xml:space="preserve"> trovarsi, rispetto ad un’altra impresa </w:t>
      </w:r>
      <w:r w:rsidRPr="00E2795B">
        <w:rPr>
          <w:rFonts w:ascii="Times New Roman" w:eastAsia="Calibri" w:hAnsi="Times New Roman" w:cs="Times New Roman"/>
          <w:b/>
          <w:sz w:val="24"/>
          <w:szCs w:val="24"/>
          <w:u w:val="single"/>
        </w:rPr>
        <w:t>partecipante</w:t>
      </w:r>
      <w:r w:rsidRPr="00E2795B">
        <w:rPr>
          <w:rFonts w:ascii="Times New Roman" w:eastAsia="Calibri" w:hAnsi="Times New Roman" w:cs="Times New Roman"/>
          <w:sz w:val="24"/>
          <w:szCs w:val="24"/>
          <w:u w:val="single"/>
        </w:rPr>
        <w:t xml:space="preserve"> alla gara, in una delle situazioni di </w:t>
      </w:r>
      <w:r w:rsidRPr="00E2795B">
        <w:rPr>
          <w:rFonts w:ascii="Times New Roman" w:eastAsia="Calibri" w:hAnsi="Times New Roman" w:cs="Times New Roman"/>
          <w:b/>
          <w:sz w:val="24"/>
          <w:szCs w:val="24"/>
          <w:u w:val="single"/>
        </w:rPr>
        <w:t>controllo</w:t>
      </w:r>
      <w:r w:rsidRPr="00E2795B">
        <w:rPr>
          <w:rFonts w:ascii="Times New Roman" w:eastAsia="Calibri" w:hAnsi="Times New Roman" w:cs="Times New Roman"/>
          <w:sz w:val="24"/>
          <w:szCs w:val="24"/>
          <w:u w:val="single"/>
        </w:rPr>
        <w:t xml:space="preserve"> di cui all’articolo 2359 del codice civile</w:t>
      </w:r>
      <w:r w:rsidRPr="00E2795B">
        <w:rPr>
          <w:rFonts w:ascii="Times New Roman" w:eastAsia="Calibri" w:hAnsi="Times New Roman" w:cs="Times New Roman"/>
          <w:sz w:val="24"/>
          <w:szCs w:val="24"/>
        </w:rPr>
        <w:t xml:space="preserve"> o in una qualsiasi altra relazione, anche di fatto, tale da comportare che le rispettive offerte siano imputabili ad un unico centro decisionale; </w:t>
      </w:r>
    </w:p>
    <w:p w:rsidR="002B3B42" w:rsidRPr="00E2795B" w:rsidRDefault="002B3B42"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sym w:font="Times New Roman" w:char="F063"/>
      </w:r>
      <w:r w:rsidRPr="00E2795B">
        <w:rPr>
          <w:rFonts w:ascii="Times New Roman" w:eastAsia="Calibri" w:hAnsi="Times New Roman" w:cs="Times New Roman"/>
          <w:sz w:val="24"/>
          <w:szCs w:val="24"/>
        </w:rPr>
        <w:t xml:space="preserve"> di non essere a conoscenza della partecipazione alla presente procedura di una società controllata dalla scrivente impresa (ex articolo 2359 del codice civile);  </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6)</w:t>
      </w:r>
      <w:r w:rsidRPr="00E2795B">
        <w:rPr>
          <w:rFonts w:ascii="Times New Roman" w:eastAsia="Times New Roman" w:hAnsi="Times New Roman" w:cs="Times New Roman"/>
          <w:spacing w:val="-2"/>
          <w:sz w:val="24"/>
          <w:szCs w:val="24"/>
          <w:lang w:eastAsia="it-IT"/>
        </w:rPr>
        <w:t xml:space="preserve"> </w:t>
      </w:r>
      <w:r w:rsidRPr="00E2795B">
        <w:rPr>
          <w:rFonts w:ascii="Times New Roman" w:eastAsia="Calibri" w:hAnsi="Times New Roman" w:cs="Times New Roman"/>
          <w:sz w:val="24"/>
          <w:szCs w:val="24"/>
        </w:rPr>
        <w:t xml:space="preserve">di essere consapevole che </w:t>
      </w:r>
      <w:r w:rsidRPr="00E2795B">
        <w:rPr>
          <w:rFonts w:ascii="Times New Roman" w:eastAsia="Calibri" w:hAnsi="Times New Roman" w:cs="Times New Roman"/>
          <w:b/>
          <w:sz w:val="24"/>
          <w:szCs w:val="24"/>
        </w:rPr>
        <w:t xml:space="preserve">è motivo di esclusione </w:t>
      </w:r>
      <w:r w:rsidRPr="00E2795B">
        <w:rPr>
          <w:rFonts w:ascii="Times New Roman" w:eastAsia="Calibri" w:hAnsi="Times New Roman" w:cs="Times New Roman"/>
          <w:sz w:val="24"/>
          <w:szCs w:val="24"/>
        </w:rPr>
        <w:t xml:space="preserve">l’accertamento da parte della stazione appaltante </w:t>
      </w:r>
      <w:r w:rsidRPr="00E2795B">
        <w:rPr>
          <w:rFonts w:ascii="Times New Roman" w:eastAsia="Calibri" w:hAnsi="Times New Roman" w:cs="Times New Roman"/>
          <w:b/>
          <w:sz w:val="24"/>
          <w:szCs w:val="24"/>
        </w:rPr>
        <w:t>in qualunque momento della procedura</w:t>
      </w:r>
      <w:r w:rsidRPr="00E2795B">
        <w:rPr>
          <w:rFonts w:ascii="Times New Roman" w:eastAsia="Calibri" w:hAnsi="Times New Roman" w:cs="Times New Roman"/>
          <w:sz w:val="24"/>
          <w:szCs w:val="24"/>
        </w:rPr>
        <w:t xml:space="preserve"> che l'operatore economico si trovi, a causa di atti compiuti o omessi </w:t>
      </w:r>
      <w:r w:rsidRPr="00E2795B">
        <w:rPr>
          <w:rFonts w:ascii="Times New Roman" w:eastAsia="Calibri" w:hAnsi="Times New Roman" w:cs="Times New Roman"/>
          <w:b/>
          <w:sz w:val="24"/>
          <w:szCs w:val="24"/>
        </w:rPr>
        <w:t>prima o nel corso</w:t>
      </w:r>
      <w:r w:rsidRPr="00E2795B">
        <w:rPr>
          <w:rFonts w:ascii="Times New Roman" w:eastAsia="Calibri" w:hAnsi="Times New Roman" w:cs="Times New Roman"/>
          <w:sz w:val="24"/>
          <w:szCs w:val="24"/>
        </w:rPr>
        <w:t xml:space="preserve"> della procedura, in una delle situazioni di cui ai </w:t>
      </w:r>
      <w:r w:rsidRPr="00E2795B">
        <w:rPr>
          <w:rFonts w:ascii="Times New Roman" w:eastAsia="Calibri" w:hAnsi="Times New Roman" w:cs="Times New Roman"/>
          <w:b/>
          <w:sz w:val="24"/>
          <w:szCs w:val="24"/>
        </w:rPr>
        <w:t>punti 1, 2, 4 e 5</w:t>
      </w:r>
      <w:r w:rsidR="0024347C" w:rsidRPr="00E2795B">
        <w:rPr>
          <w:rFonts w:ascii="Times New Roman" w:eastAsia="Calibri" w:hAnsi="Times New Roman" w:cs="Times New Roman"/>
          <w:sz w:val="24"/>
          <w:szCs w:val="24"/>
        </w:rPr>
        <w:t>;</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u w:val="single"/>
        </w:rPr>
      </w:pPr>
      <w:r w:rsidRPr="00E2795B">
        <w:rPr>
          <w:rFonts w:ascii="Times New Roman" w:eastAsia="Calibri" w:hAnsi="Times New Roman" w:cs="Times New Roman"/>
          <w:b/>
          <w:sz w:val="24"/>
          <w:szCs w:val="24"/>
        </w:rPr>
        <w:lastRenderedPageBreak/>
        <w:t>7)</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solo</w:t>
      </w:r>
      <w:r w:rsidRPr="00E2795B">
        <w:rPr>
          <w:rFonts w:ascii="Times New Roman" w:eastAsia="Calibri" w:hAnsi="Times New Roman" w:cs="Times New Roman"/>
          <w:b/>
          <w:sz w:val="24"/>
          <w:szCs w:val="24"/>
        </w:rPr>
        <w:t xml:space="preserve"> per il concorrente,</w:t>
      </w:r>
      <w:r w:rsidRPr="00E2795B">
        <w:rPr>
          <w:rFonts w:ascii="Times New Roman" w:eastAsia="Calibri" w:hAnsi="Times New Roman" w:cs="Times New Roman"/>
          <w:sz w:val="24"/>
          <w:szCs w:val="24"/>
        </w:rPr>
        <w:t xml:space="preserve"> o il subappaltatore </w:t>
      </w:r>
      <w:r w:rsidRPr="00E2795B">
        <w:rPr>
          <w:rFonts w:ascii="Times New Roman" w:eastAsia="Calibri" w:hAnsi="Times New Roman" w:cs="Times New Roman"/>
          <w:b/>
          <w:sz w:val="24"/>
          <w:szCs w:val="24"/>
          <w:u w:val="single"/>
        </w:rPr>
        <w:t>che si trovi</w:t>
      </w: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sz w:val="24"/>
          <w:szCs w:val="24"/>
        </w:rPr>
        <w:t>in una delle situazioni di cui al</w:t>
      </w:r>
      <w:r w:rsidR="002B3B42" w:rsidRPr="00E2795B">
        <w:rPr>
          <w:rFonts w:ascii="Times New Roman" w:eastAsia="Calibri" w:hAnsi="Times New Roman" w:cs="Times New Roman"/>
          <w:b/>
          <w:sz w:val="24"/>
          <w:szCs w:val="24"/>
        </w:rPr>
        <w:t xml:space="preserve"> punto </w:t>
      </w:r>
      <w:r w:rsidRPr="00E2795B">
        <w:rPr>
          <w:rFonts w:ascii="Times New Roman" w:eastAsia="Calibri" w:hAnsi="Times New Roman" w:cs="Times New Roman"/>
          <w:b/>
          <w:sz w:val="24"/>
          <w:szCs w:val="24"/>
        </w:rPr>
        <w:t>1,</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limitatamente</w:t>
      </w:r>
      <w:r w:rsidRPr="00E2795B">
        <w:rPr>
          <w:rFonts w:ascii="Times New Roman" w:eastAsia="Calibri" w:hAnsi="Times New Roman" w:cs="Times New Roman"/>
          <w:sz w:val="24"/>
          <w:szCs w:val="24"/>
        </w:rPr>
        <w:t xml:space="preserve"> alle ipotesi in cui la sentenza definitiva abbia imposto una pena detentiva non superiore a 18 mesi </w:t>
      </w:r>
      <w:r w:rsidRPr="00E2795B">
        <w:rPr>
          <w:rFonts w:ascii="Times New Roman" w:eastAsia="Calibri" w:hAnsi="Times New Roman" w:cs="Times New Roman"/>
          <w:sz w:val="24"/>
          <w:szCs w:val="24"/>
          <w:u w:val="single"/>
        </w:rPr>
        <w:t>ovvero</w:t>
      </w:r>
      <w:r w:rsidRPr="00E2795B">
        <w:rPr>
          <w:rFonts w:ascii="Times New Roman" w:eastAsia="Calibri" w:hAnsi="Times New Roman" w:cs="Times New Roman"/>
          <w:sz w:val="24"/>
          <w:szCs w:val="24"/>
        </w:rPr>
        <w:t xml:space="preserve"> abbia riconosciuto l'attenuante della collaborazione come definita per le singole fattispecie di reato, </w:t>
      </w:r>
      <w:r w:rsidRPr="00E2795B">
        <w:rPr>
          <w:rFonts w:ascii="Times New Roman" w:eastAsia="Calibri" w:hAnsi="Times New Roman" w:cs="Times New Roman"/>
          <w:b/>
          <w:sz w:val="24"/>
          <w:szCs w:val="24"/>
        </w:rPr>
        <w:t>o</w:t>
      </w:r>
      <w:r w:rsidRPr="00E2795B">
        <w:rPr>
          <w:rFonts w:ascii="Times New Roman" w:eastAsia="Calibri" w:hAnsi="Times New Roman" w:cs="Times New Roman"/>
          <w:b/>
          <w:sz w:val="24"/>
          <w:szCs w:val="24"/>
          <w:u w:val="single"/>
        </w:rPr>
        <w:t xml:space="preserve"> che si trovi</w:t>
      </w: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sz w:val="24"/>
          <w:szCs w:val="24"/>
        </w:rPr>
        <w:t>nella situazione di cui</w:t>
      </w:r>
      <w:r w:rsidRPr="00E2795B">
        <w:rPr>
          <w:rFonts w:ascii="Times New Roman" w:eastAsia="Calibri" w:hAnsi="Times New Roman" w:cs="Times New Roman"/>
          <w:b/>
          <w:sz w:val="24"/>
          <w:szCs w:val="24"/>
        </w:rPr>
        <w:t xml:space="preserve"> al punto 5</w:t>
      </w:r>
      <w:r w:rsidRPr="00E2795B">
        <w:rPr>
          <w:rFonts w:ascii="Times New Roman" w:eastAsia="Calibri" w:hAnsi="Times New Roman" w:cs="Times New Roman"/>
          <w:sz w:val="24"/>
          <w:szCs w:val="24"/>
        </w:rPr>
        <w:t>, e</w:t>
      </w: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b/>
          <w:sz w:val="24"/>
          <w:szCs w:val="24"/>
          <w:u w:val="single"/>
        </w:rPr>
        <w:t>che voglia provare</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di aver risarcito</w:t>
      </w:r>
      <w:r w:rsidRPr="00E2795B">
        <w:rPr>
          <w:rFonts w:ascii="Times New Roman" w:eastAsia="Calibri" w:hAnsi="Times New Roman" w:cs="Times New Roman"/>
          <w:sz w:val="24"/>
          <w:szCs w:val="24"/>
        </w:rPr>
        <w:t xml:space="preserve"> o di </w:t>
      </w:r>
      <w:r w:rsidRPr="00E2795B">
        <w:rPr>
          <w:rFonts w:ascii="Times New Roman" w:eastAsia="Calibri" w:hAnsi="Times New Roman" w:cs="Times New Roman"/>
          <w:b/>
          <w:sz w:val="24"/>
          <w:szCs w:val="24"/>
        </w:rPr>
        <w:t>essersi impegnato</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a risarcire</w:t>
      </w:r>
      <w:r w:rsidRPr="00E2795B">
        <w:rPr>
          <w:rFonts w:ascii="Times New Roman" w:eastAsia="Calibri" w:hAnsi="Times New Roman" w:cs="Times New Roman"/>
          <w:sz w:val="24"/>
          <w:szCs w:val="24"/>
        </w:rPr>
        <w:t xml:space="preserve"> qualunque danno causato dal reato o dall'illecito e di </w:t>
      </w:r>
      <w:r w:rsidRPr="00E2795B">
        <w:rPr>
          <w:rFonts w:ascii="Times New Roman" w:eastAsia="Calibri" w:hAnsi="Times New Roman" w:cs="Times New Roman"/>
          <w:b/>
          <w:sz w:val="24"/>
          <w:szCs w:val="24"/>
        </w:rPr>
        <w:t>aver adottato</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provvedimenti concreti</w:t>
      </w:r>
      <w:r w:rsidRPr="00E2795B">
        <w:rPr>
          <w:rFonts w:ascii="Times New Roman" w:eastAsia="Calibri" w:hAnsi="Times New Roman" w:cs="Times New Roman"/>
          <w:sz w:val="24"/>
          <w:szCs w:val="24"/>
        </w:rPr>
        <w:t xml:space="preserve"> di carattere tecnico, organizzativo e relativi al personale idonei a prevenire ulteriori reati o illeciti)</w:t>
      </w:r>
      <w:r w:rsidR="0024347C"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u w:val="single"/>
        </w:rPr>
        <w:t xml:space="preserve"> </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iCs/>
          <w:sz w:val="24"/>
          <w:szCs w:val="24"/>
        </w:rPr>
      </w:pPr>
      <w:r w:rsidRPr="00E2795B">
        <w:rPr>
          <w:rFonts w:ascii="Times New Roman" w:eastAsia="Calibri" w:hAnsi="Times New Roman" w:cs="Times New Roman"/>
          <w:sz w:val="24"/>
          <w:szCs w:val="24"/>
        </w:rPr>
        <w:sym w:font="Times New Roman" w:char="F063"/>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iCs/>
          <w:sz w:val="24"/>
          <w:szCs w:val="24"/>
        </w:rPr>
        <w:t xml:space="preserve">produce la documentazione di seguito indicata: </w:t>
      </w:r>
    </w:p>
    <w:p w:rsidR="002C6592" w:rsidRPr="00E2795B" w:rsidRDefault="00020E0A" w:rsidP="002C6592">
      <w:pPr>
        <w:spacing w:before="100" w:beforeAutospacing="1" w:after="100" w:afterAutospacing="1" w:line="240" w:lineRule="auto"/>
        <w:ind w:left="1701"/>
        <w:jc w:val="both"/>
        <w:rPr>
          <w:rFonts w:ascii="Times New Roman" w:eastAsia="Calibri" w:hAnsi="Times New Roman" w:cs="Times New Roman"/>
          <w:b/>
          <w:iCs/>
          <w:sz w:val="24"/>
          <w:szCs w:val="24"/>
        </w:rPr>
      </w:pPr>
      <w:r w:rsidRPr="00E2795B">
        <w:rPr>
          <w:rFonts w:ascii="Times New Roman" w:eastAsia="Calibri" w:hAnsi="Times New Roman" w:cs="Times New Roman"/>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6592" w:rsidRPr="00E2795B">
        <w:rPr>
          <w:rFonts w:ascii="Times New Roman" w:eastAsia="Calibri" w:hAnsi="Times New Roman" w:cs="Times New Roman"/>
          <w:iCs/>
          <w:sz w:val="24"/>
          <w:szCs w:val="24"/>
        </w:rPr>
        <w:t>______________________________________________________________________</w:t>
      </w:r>
      <w:r w:rsidR="002C6592" w:rsidRPr="00E2795B">
        <w:rPr>
          <w:rFonts w:ascii="Times New Roman" w:eastAsia="Calibri" w:hAnsi="Times New Roman" w:cs="Times New Roman"/>
          <w:b/>
          <w:iCs/>
          <w:sz w:val="24"/>
          <w:szCs w:val="24"/>
        </w:rPr>
        <w:t>____________________________________________________________</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8)</w:t>
      </w:r>
      <w:r w:rsidRPr="00E2795B">
        <w:rPr>
          <w:rFonts w:ascii="Times New Roman" w:eastAsia="Times New Roman" w:hAnsi="Times New Roman" w:cs="Times New Roman"/>
          <w:b/>
          <w:iCs/>
          <w:sz w:val="24"/>
          <w:szCs w:val="24"/>
          <w:lang w:eastAsia="it-IT"/>
        </w:rPr>
        <w:t xml:space="preserve"> </w:t>
      </w:r>
      <w:r w:rsidRPr="00E2795B">
        <w:rPr>
          <w:rFonts w:ascii="Times New Roman" w:eastAsia="Calibri" w:hAnsi="Times New Roman" w:cs="Times New Roman"/>
          <w:b/>
          <w:iCs/>
          <w:sz w:val="24"/>
          <w:szCs w:val="24"/>
        </w:rPr>
        <w:t>di essere consapevole che</w:t>
      </w:r>
      <w:r w:rsidRPr="00E2795B">
        <w:rPr>
          <w:rFonts w:ascii="Times New Roman" w:eastAsia="Calibri" w:hAnsi="Times New Roman" w:cs="Times New Roman"/>
          <w:iCs/>
          <w:sz w:val="24"/>
          <w:szCs w:val="24"/>
        </w:rPr>
        <w:t>,</w:t>
      </w:r>
      <w:r w:rsidRPr="00E2795B">
        <w:rPr>
          <w:rFonts w:ascii="Times New Roman" w:eastAsia="Calibri" w:hAnsi="Times New Roman" w:cs="Times New Roman"/>
          <w:sz w:val="24"/>
          <w:szCs w:val="24"/>
        </w:rPr>
        <w:t xml:space="preserve"> a norma dell’art. 80, comma 8, del D.Lgs. n. 50/2016,</w:t>
      </w:r>
      <w:r w:rsidRPr="00E2795B">
        <w:rPr>
          <w:rFonts w:ascii="Times New Roman" w:eastAsia="Calibri" w:hAnsi="Times New Roman" w:cs="Times New Roman"/>
          <w:iCs/>
          <w:sz w:val="24"/>
          <w:szCs w:val="24"/>
        </w:rPr>
        <w:t xml:space="preserve"> spetta al</w:t>
      </w:r>
      <w:r w:rsidRPr="00E2795B">
        <w:rPr>
          <w:rFonts w:ascii="Times New Roman" w:eastAsia="Calibri" w:hAnsi="Times New Roman" w:cs="Times New Roman"/>
          <w:sz w:val="24"/>
          <w:szCs w:val="24"/>
        </w:rPr>
        <w:t xml:space="preserve">la stazione appaltante stabilire, con decisione motivata, se le misure di cui al punto </w:t>
      </w:r>
      <w:r w:rsidRPr="00E2795B">
        <w:rPr>
          <w:rFonts w:ascii="Times New Roman" w:eastAsia="Calibri" w:hAnsi="Times New Roman" w:cs="Times New Roman"/>
          <w:b/>
          <w:sz w:val="24"/>
          <w:szCs w:val="24"/>
        </w:rPr>
        <w:t xml:space="preserve">7 </w:t>
      </w:r>
      <w:r w:rsidRPr="00E2795B">
        <w:rPr>
          <w:rFonts w:ascii="Times New Roman" w:eastAsia="Calibri" w:hAnsi="Times New Roman" w:cs="Times New Roman"/>
          <w:sz w:val="24"/>
          <w:szCs w:val="24"/>
        </w:rPr>
        <w:t>siano o meno suff</w:t>
      </w:r>
      <w:r w:rsidR="004E4042" w:rsidRPr="00E2795B">
        <w:rPr>
          <w:rFonts w:ascii="Times New Roman" w:eastAsia="Calibri" w:hAnsi="Times New Roman" w:cs="Times New Roman"/>
          <w:sz w:val="24"/>
          <w:szCs w:val="24"/>
        </w:rPr>
        <w:t>icienti ad evitare l’esclusione;</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9)</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iCs/>
          <w:sz w:val="24"/>
          <w:szCs w:val="24"/>
        </w:rPr>
        <w:t>di essere consapevole</w:t>
      </w:r>
      <w:r w:rsidRPr="00E2795B">
        <w:rPr>
          <w:rFonts w:ascii="Times New Roman" w:eastAsia="Calibri" w:hAnsi="Times New Roman" w:cs="Times New Roman"/>
          <w:iCs/>
          <w:sz w:val="24"/>
          <w:szCs w:val="24"/>
        </w:rPr>
        <w:t xml:space="preserve"> che, </w:t>
      </w:r>
      <w:r w:rsidRPr="00E2795B">
        <w:rPr>
          <w:rFonts w:ascii="Times New Roman" w:eastAsia="Calibri" w:hAnsi="Times New Roman" w:cs="Times New Roman"/>
          <w:sz w:val="24"/>
          <w:szCs w:val="24"/>
        </w:rPr>
        <w:t xml:space="preserve">a norma dell’art. 80, comma 9, del D.Lgs. n. 50/2016, l’operatore economico, </w:t>
      </w:r>
      <w:r w:rsidRPr="00E2795B">
        <w:rPr>
          <w:rFonts w:ascii="Times New Roman" w:eastAsia="Calibri" w:hAnsi="Times New Roman" w:cs="Times New Roman"/>
          <w:sz w:val="24"/>
          <w:szCs w:val="24"/>
          <w:u w:val="single"/>
        </w:rPr>
        <w:t>escluso con sentenza definitiva dalla partecipazione alle procedure</w:t>
      </w:r>
      <w:r w:rsidRPr="00E2795B">
        <w:rPr>
          <w:rFonts w:ascii="Times New Roman" w:eastAsia="Calibri" w:hAnsi="Times New Roman" w:cs="Times New Roman"/>
          <w:sz w:val="24"/>
          <w:szCs w:val="24"/>
        </w:rPr>
        <w:t xml:space="preserve"> di appalto, non può avvalersi della possibilità prevista al punto </w:t>
      </w:r>
      <w:r w:rsidRPr="00E2795B">
        <w:rPr>
          <w:rFonts w:ascii="Times New Roman" w:eastAsia="Calibri" w:hAnsi="Times New Roman" w:cs="Times New Roman"/>
          <w:b/>
          <w:sz w:val="24"/>
          <w:szCs w:val="24"/>
        </w:rPr>
        <w:t>7</w:t>
      </w:r>
      <w:r w:rsidRPr="00E2795B">
        <w:rPr>
          <w:rFonts w:ascii="Times New Roman" w:eastAsia="Calibri" w:hAnsi="Times New Roman" w:cs="Times New Roman"/>
          <w:sz w:val="24"/>
          <w:szCs w:val="24"/>
        </w:rPr>
        <w:t xml:space="preserve"> nel corso del periodo di esclusi</w:t>
      </w:r>
      <w:r w:rsidR="004E4042" w:rsidRPr="00E2795B">
        <w:rPr>
          <w:rFonts w:ascii="Times New Roman" w:eastAsia="Calibri" w:hAnsi="Times New Roman" w:cs="Times New Roman"/>
          <w:sz w:val="24"/>
          <w:szCs w:val="24"/>
        </w:rPr>
        <w:t>one derivante da tale sentenza;</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10) di esser consapevole</w:t>
      </w:r>
      <w:r w:rsidRPr="00E2795B">
        <w:rPr>
          <w:rFonts w:ascii="Times New Roman" w:eastAsia="Calibri" w:hAnsi="Times New Roman" w:cs="Times New Roman"/>
          <w:sz w:val="24"/>
          <w:szCs w:val="24"/>
        </w:rPr>
        <w:t xml:space="preserve"> che, a norma dell’art. 80, comma 10, del D.Lgs. n. 50/2016,  se la sentenza di condanna definitiva non fissa la durata della pena accessoria ovvero se non sia intervenuta riabilitazione, </w:t>
      </w:r>
      <w:r w:rsidRPr="00E2795B">
        <w:rPr>
          <w:rFonts w:ascii="Times New Roman" w:eastAsia="Calibri" w:hAnsi="Times New Roman" w:cs="Times New Roman"/>
          <w:sz w:val="24"/>
          <w:szCs w:val="24"/>
          <w:u w:val="single"/>
        </w:rPr>
        <w:t>l’incapacità di contrattare con la pubblica amministrazione dura cinque anni</w:t>
      </w:r>
      <w:r w:rsidRPr="00E2795B">
        <w:rPr>
          <w:rFonts w:ascii="Times New Roman" w:eastAsia="Calibri" w:hAnsi="Times New Roman" w:cs="Times New Roman"/>
          <w:sz w:val="24"/>
          <w:szCs w:val="24"/>
        </w:rPr>
        <w:t xml:space="preserve">, salvo che la pena principale sia di durata inferiore, ipotesi in cui l’incapacità ha </w:t>
      </w:r>
      <w:r w:rsidRPr="00E2795B">
        <w:rPr>
          <w:rFonts w:ascii="Times New Roman" w:eastAsia="Calibri" w:hAnsi="Times New Roman" w:cs="Times New Roman"/>
          <w:sz w:val="24"/>
          <w:szCs w:val="24"/>
          <w:u w:val="single"/>
        </w:rPr>
        <w:t>d</w:t>
      </w:r>
      <w:r w:rsidR="004E4042" w:rsidRPr="00E2795B">
        <w:rPr>
          <w:rFonts w:ascii="Times New Roman" w:eastAsia="Calibri" w:hAnsi="Times New Roman" w:cs="Times New Roman"/>
          <w:sz w:val="24"/>
          <w:szCs w:val="24"/>
          <w:u w:val="single"/>
        </w:rPr>
        <w:t>urata pari</w:t>
      </w:r>
      <w:r w:rsidR="004E4042" w:rsidRPr="00E2795B">
        <w:rPr>
          <w:rFonts w:ascii="Times New Roman" w:eastAsia="Calibri" w:hAnsi="Times New Roman" w:cs="Times New Roman"/>
          <w:sz w:val="24"/>
          <w:szCs w:val="24"/>
        </w:rPr>
        <w:t xml:space="preserve"> alla pena principale</w:t>
      </w:r>
      <w:r w:rsidR="006F50B5" w:rsidRPr="00E2795B">
        <w:rPr>
          <w:rFonts w:ascii="Times New Roman" w:eastAsia="Calibri" w:hAnsi="Times New Roman" w:cs="Times New Roman"/>
          <w:sz w:val="24"/>
          <w:szCs w:val="24"/>
        </w:rPr>
        <w:t xml:space="preserve"> e che</w:t>
      </w:r>
      <w:r w:rsidR="001F2FE1" w:rsidRPr="00E2795B">
        <w:rPr>
          <w:rFonts w:ascii="Times New Roman" w:eastAsia="Calibri" w:hAnsi="Times New Roman" w:cs="Times New Roman"/>
          <w:sz w:val="24"/>
          <w:szCs w:val="24"/>
        </w:rPr>
        <w:t>,</w:t>
      </w:r>
      <w:r w:rsidR="006F50B5" w:rsidRPr="00E2795B">
        <w:rPr>
          <w:rFonts w:ascii="Times New Roman" w:eastAsia="Calibri" w:hAnsi="Times New Roman" w:cs="Times New Roman"/>
          <w:sz w:val="24"/>
          <w:szCs w:val="24"/>
        </w:rPr>
        <w:t xml:space="preserve"> </w:t>
      </w:r>
      <w:r w:rsidR="001F2FE1" w:rsidRPr="00E2795B">
        <w:rPr>
          <w:rFonts w:ascii="Times New Roman" w:eastAsia="Calibri" w:hAnsi="Times New Roman" w:cs="Times New Roman"/>
          <w:sz w:val="24"/>
          <w:szCs w:val="24"/>
        </w:rPr>
        <w:t xml:space="preserve">quando non sia intervenuta sentenza di condanna, </w:t>
      </w:r>
      <w:r w:rsidR="006F50B5" w:rsidRPr="00E2795B">
        <w:rPr>
          <w:rFonts w:ascii="Times New Roman" w:eastAsia="Calibri" w:hAnsi="Times New Roman" w:cs="Times New Roman"/>
          <w:sz w:val="24"/>
          <w:szCs w:val="24"/>
        </w:rPr>
        <w:t xml:space="preserve">l’incapacità </w:t>
      </w:r>
      <w:r w:rsidR="006F50B5" w:rsidRPr="00E2795B">
        <w:rPr>
          <w:rFonts w:ascii="Times New Roman" w:eastAsia="Calibri" w:hAnsi="Times New Roman" w:cs="Times New Roman"/>
          <w:sz w:val="24"/>
          <w:szCs w:val="24"/>
          <w:u w:val="single"/>
        </w:rPr>
        <w:t>dura tre anni</w:t>
      </w:r>
      <w:r w:rsidR="006F50B5" w:rsidRPr="00E2795B">
        <w:rPr>
          <w:rFonts w:ascii="Times New Roman" w:eastAsia="Calibri" w:hAnsi="Times New Roman" w:cs="Times New Roman"/>
          <w:sz w:val="24"/>
          <w:szCs w:val="24"/>
        </w:rPr>
        <w:t>, decorrenti dalla data dell’accertamento definitivo dei fatti previsti nei commi 4 e 5 dell’art. 80 D.lgs. 50/2016</w:t>
      </w:r>
      <w:r w:rsidR="004E4042" w:rsidRPr="00E2795B">
        <w:rPr>
          <w:rFonts w:ascii="Times New Roman" w:eastAsia="Calibri" w:hAnsi="Times New Roman" w:cs="Times New Roman"/>
          <w:sz w:val="24"/>
          <w:szCs w:val="24"/>
        </w:rPr>
        <w:t>;</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11) (</w:t>
      </w:r>
      <w:r w:rsidRPr="00E2795B">
        <w:rPr>
          <w:rFonts w:ascii="Times New Roman" w:eastAsia="Calibri" w:hAnsi="Times New Roman" w:cs="Times New Roman"/>
          <w:b/>
          <w:sz w:val="24"/>
          <w:szCs w:val="24"/>
          <w:u w:val="single"/>
        </w:rPr>
        <w:t>solo</w:t>
      </w:r>
      <w:r w:rsidRPr="00E2795B">
        <w:rPr>
          <w:rFonts w:ascii="Times New Roman" w:eastAsia="Calibri" w:hAnsi="Times New Roman" w:cs="Times New Roman"/>
          <w:b/>
          <w:sz w:val="24"/>
          <w:szCs w:val="24"/>
        </w:rPr>
        <w:t xml:space="preserve"> per le aziende o società sottoposte a sequestro o</w:t>
      </w:r>
      <w:r w:rsidRPr="00E2795B">
        <w:rPr>
          <w:rFonts w:ascii="Times New Roman" w:eastAsia="Calibri" w:hAnsi="Times New Roman" w:cs="Times New Roman"/>
          <w:sz w:val="24"/>
          <w:szCs w:val="24"/>
        </w:rPr>
        <w:t xml:space="preserve"> confisca ai sensi dell'articolo 12-sexies del decreto-legge 8 giugno 1992, n. 306, convertito, con modificazioni, dalla legge 7 agosto 1992, n. 356 o degli articoli 20 e 24 del decreto legislativo 6 settembre 2011, n. 159, ed </w:t>
      </w:r>
      <w:r w:rsidRPr="00E2795B">
        <w:rPr>
          <w:rFonts w:ascii="Times New Roman" w:eastAsia="Calibri" w:hAnsi="Times New Roman" w:cs="Times New Roman"/>
          <w:b/>
          <w:sz w:val="24"/>
          <w:szCs w:val="24"/>
        </w:rPr>
        <w:t>affidate ad un custode o amministratore giudiziario o finanziario</w:t>
      </w:r>
      <w:r w:rsidRPr="00E2795B">
        <w:rPr>
          <w:rFonts w:ascii="Times New Roman" w:eastAsia="Calibri" w:hAnsi="Times New Roman" w:cs="Times New Roman"/>
          <w:sz w:val="24"/>
          <w:szCs w:val="24"/>
        </w:rPr>
        <w:t>).</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che l’impresa è stata affidata al custode o all’amministratore giudiziario o finanziario, con decorrenza dal giorno ___________________ e che pertanto, a norma dell’art. 80, comma 11, del D.Lgs. n. 50/2016, non è soggetta alle cause di esclusione riferite al periodo precedente al predetto affidamento.</w:t>
      </w:r>
    </w:p>
    <w:p w:rsidR="00020E0A" w:rsidRPr="00E2795B" w:rsidRDefault="00020E0A" w:rsidP="002B3B42">
      <w:pPr>
        <w:spacing w:before="100" w:beforeAutospacing="1" w:after="100" w:afterAutospacing="1" w:line="240" w:lineRule="auto"/>
        <w:ind w:left="1134"/>
        <w:jc w:val="both"/>
        <w:rPr>
          <w:rFonts w:ascii="Times New Roman" w:eastAsia="Calibri" w:hAnsi="Times New Roman" w:cs="Times New Roman"/>
          <w:b/>
          <w:sz w:val="24"/>
          <w:szCs w:val="24"/>
        </w:rPr>
      </w:pPr>
      <w:r w:rsidRPr="00E2795B">
        <w:rPr>
          <w:rFonts w:ascii="Times New Roman" w:eastAsia="Calibri" w:hAnsi="Times New Roman" w:cs="Times New Roman"/>
          <w:b/>
          <w:sz w:val="24"/>
          <w:szCs w:val="24"/>
        </w:rPr>
        <w:lastRenderedPageBreak/>
        <w:t>12)</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sym w:font="Times New Roman" w:char="F00A"/>
      </w:r>
      <w:r w:rsidRPr="00E2795B">
        <w:rPr>
          <w:rFonts w:ascii="Times New Roman" w:eastAsia="Calibri" w:hAnsi="Times New Roman" w:cs="Times New Roman"/>
          <w:sz w:val="24"/>
          <w:szCs w:val="24"/>
        </w:rPr>
        <w:t xml:space="preserve"> che l’impresa </w:t>
      </w:r>
      <w:r w:rsidRPr="00E2795B">
        <w:rPr>
          <w:rFonts w:ascii="Times New Roman" w:eastAsia="Calibri" w:hAnsi="Times New Roman" w:cs="Times New Roman"/>
          <w:b/>
          <w:sz w:val="24"/>
          <w:szCs w:val="24"/>
        </w:rPr>
        <w:t>non</w:t>
      </w:r>
      <w:r w:rsidRPr="00E2795B">
        <w:rPr>
          <w:rFonts w:ascii="Times New Roman" w:eastAsia="Calibri" w:hAnsi="Times New Roman" w:cs="Times New Roman"/>
          <w:sz w:val="24"/>
          <w:szCs w:val="24"/>
        </w:rPr>
        <w:t xml:space="preserve"> si è avvalsa di piani individuali di emersione del lavoro sommerso;</w:t>
      </w:r>
    </w:p>
    <w:p w:rsidR="002B3B42" w:rsidRPr="00E2795B" w:rsidRDefault="002B3B42"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sym w:font="Times New Roman" w:char="F00A"/>
      </w:r>
      <w:r w:rsidRPr="00E2795B">
        <w:rPr>
          <w:rFonts w:ascii="Times New Roman" w:eastAsia="Calibri" w:hAnsi="Times New Roman" w:cs="Times New Roman"/>
          <w:sz w:val="24"/>
          <w:szCs w:val="24"/>
        </w:rPr>
        <w:t xml:space="preserve"> che l’impresa </w:t>
      </w:r>
      <w:r w:rsidRPr="00E2795B">
        <w:rPr>
          <w:rFonts w:ascii="Times New Roman" w:eastAsia="Calibri" w:hAnsi="Times New Roman" w:cs="Times New Roman"/>
          <w:b/>
          <w:sz w:val="24"/>
          <w:szCs w:val="24"/>
        </w:rPr>
        <w:t>si è avvalsa</w:t>
      </w:r>
      <w:r w:rsidRPr="00E2795B">
        <w:rPr>
          <w:rFonts w:ascii="Times New Roman" w:eastAsia="Calibri" w:hAnsi="Times New Roman" w:cs="Times New Roman"/>
          <w:sz w:val="24"/>
          <w:szCs w:val="24"/>
        </w:rPr>
        <w:t xml:space="preserve"> di piani individuali di emersione del lavoro sommerso, ma</w:t>
      </w:r>
      <w:r w:rsidR="004E4042" w:rsidRPr="00E2795B">
        <w:rPr>
          <w:rFonts w:ascii="Times New Roman" w:eastAsia="Calibri" w:hAnsi="Times New Roman" w:cs="Times New Roman"/>
          <w:sz w:val="24"/>
          <w:szCs w:val="24"/>
        </w:rPr>
        <w:t xml:space="preserve"> il relativo periodo è concluso.</w:t>
      </w:r>
    </w:p>
    <w:p w:rsidR="007847AA" w:rsidRPr="00E2795B" w:rsidRDefault="007847AA" w:rsidP="007847AA">
      <w:pPr>
        <w:spacing w:before="100" w:beforeAutospacing="1" w:after="100" w:afterAutospacing="1" w:line="300" w:lineRule="atLeast"/>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Data, timbro e firma</w:t>
      </w: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EB3FE7" w:rsidRPr="00E2795B" w:rsidRDefault="007847AA" w:rsidP="00051520">
      <w:pPr>
        <w:pStyle w:val="sche3"/>
        <w:ind w:left="567"/>
        <w:rPr>
          <w:sz w:val="24"/>
          <w:szCs w:val="24"/>
          <w:lang w:val="it-IT"/>
        </w:rPr>
      </w:pPr>
      <w:r w:rsidRPr="00E2795B">
        <w:rPr>
          <w:b/>
          <w:bCs/>
          <w:sz w:val="24"/>
          <w:szCs w:val="24"/>
          <w:lang w:val="it-IT"/>
        </w:rPr>
        <w:t>Avvertenze</w:t>
      </w:r>
      <w:r w:rsidR="00EB3FE7" w:rsidRPr="00E2795B">
        <w:rPr>
          <w:sz w:val="24"/>
          <w:szCs w:val="24"/>
          <w:lang w:val="it-IT"/>
        </w:rPr>
        <w:t xml:space="preserve"> </w:t>
      </w:r>
    </w:p>
    <w:p w:rsidR="007847AA" w:rsidRPr="00E2795B" w:rsidRDefault="007847AA" w:rsidP="00051520">
      <w:pPr>
        <w:pStyle w:val="sche3"/>
        <w:ind w:left="567"/>
        <w:rPr>
          <w:sz w:val="24"/>
          <w:szCs w:val="24"/>
          <w:lang w:val="it-IT"/>
        </w:rPr>
      </w:pPr>
    </w:p>
    <w:p w:rsidR="007847AA" w:rsidRPr="00E2795B" w:rsidRDefault="007847AA" w:rsidP="00051520">
      <w:pPr>
        <w:pStyle w:val="sche3"/>
        <w:numPr>
          <w:ilvl w:val="0"/>
          <w:numId w:val="4"/>
        </w:numPr>
        <w:ind w:left="567" w:firstLine="0"/>
        <w:textAlignment w:val="auto"/>
        <w:rPr>
          <w:sz w:val="24"/>
          <w:szCs w:val="24"/>
          <w:lang w:val="it-IT"/>
        </w:rPr>
      </w:pPr>
      <w:r w:rsidRPr="00E2795B">
        <w:rPr>
          <w:sz w:val="24"/>
          <w:szCs w:val="24"/>
          <w:lang w:val="it-IT"/>
        </w:rPr>
        <w:t xml:space="preserve">La domanda va redatta inserendo i dati richiesti e barrando le opportune caselle. </w:t>
      </w:r>
    </w:p>
    <w:p w:rsidR="00EB3FE7" w:rsidRPr="00E2795B" w:rsidRDefault="00EB3FE7" w:rsidP="00051520">
      <w:pPr>
        <w:pStyle w:val="sche3"/>
        <w:numPr>
          <w:ilvl w:val="0"/>
          <w:numId w:val="4"/>
        </w:numPr>
        <w:ind w:left="567" w:firstLine="0"/>
        <w:textAlignment w:val="auto"/>
        <w:rPr>
          <w:strike/>
          <w:sz w:val="24"/>
          <w:szCs w:val="24"/>
          <w:lang w:val="it-IT"/>
        </w:rPr>
      </w:pPr>
      <w:r w:rsidRPr="00E2795B">
        <w:rPr>
          <w:sz w:val="24"/>
          <w:szCs w:val="24"/>
          <w:lang w:val="it-IT"/>
        </w:rPr>
        <w:t xml:space="preserve">La domanda deve essere corredata da fotocopia, non autenticata, di un </w:t>
      </w:r>
      <w:r w:rsidRPr="00E2795B">
        <w:rPr>
          <w:sz w:val="24"/>
          <w:szCs w:val="24"/>
          <w:u w:val="single"/>
          <w:lang w:val="it-IT"/>
        </w:rPr>
        <w:t>documento di identità del sottoscrittore</w:t>
      </w:r>
      <w:r w:rsidRPr="00E2795B">
        <w:rPr>
          <w:sz w:val="24"/>
          <w:szCs w:val="24"/>
          <w:lang w:val="it-IT"/>
        </w:rPr>
        <w:t xml:space="preserve"> e</w:t>
      </w:r>
      <w:r w:rsidR="00DA5474" w:rsidRPr="00E2795B">
        <w:rPr>
          <w:sz w:val="24"/>
          <w:szCs w:val="24"/>
          <w:lang w:val="it-IT"/>
        </w:rPr>
        <w:t>,</w:t>
      </w:r>
      <w:r w:rsidRPr="00E2795B">
        <w:rPr>
          <w:sz w:val="24"/>
          <w:szCs w:val="24"/>
          <w:lang w:val="it-IT"/>
        </w:rPr>
        <w:t xml:space="preserve"> nel caso di </w:t>
      </w:r>
      <w:r w:rsidR="00881B93" w:rsidRPr="00E2795B">
        <w:rPr>
          <w:sz w:val="24"/>
          <w:szCs w:val="24"/>
          <w:lang w:val="it-IT"/>
        </w:rPr>
        <w:t>parteci</w:t>
      </w:r>
      <w:r w:rsidRPr="00E2795B">
        <w:rPr>
          <w:sz w:val="24"/>
          <w:szCs w:val="24"/>
          <w:lang w:val="it-IT"/>
        </w:rPr>
        <w:t>p</w:t>
      </w:r>
      <w:r w:rsidR="00881B93" w:rsidRPr="00E2795B">
        <w:rPr>
          <w:sz w:val="24"/>
          <w:szCs w:val="24"/>
          <w:lang w:val="it-IT"/>
        </w:rPr>
        <w:t>a</w:t>
      </w:r>
      <w:r w:rsidRPr="00E2795B">
        <w:rPr>
          <w:sz w:val="24"/>
          <w:szCs w:val="24"/>
          <w:lang w:val="it-IT"/>
        </w:rPr>
        <w:t xml:space="preserve">zione a mezzo di procuratore, deve essere corredata dalla </w:t>
      </w:r>
      <w:r w:rsidRPr="00E2795B">
        <w:rPr>
          <w:sz w:val="24"/>
          <w:szCs w:val="24"/>
          <w:u w:val="single"/>
          <w:lang w:val="it-IT"/>
        </w:rPr>
        <w:t>procura speciale</w:t>
      </w:r>
      <w:r w:rsidR="004A03FB" w:rsidRPr="00E2795B">
        <w:rPr>
          <w:sz w:val="24"/>
          <w:szCs w:val="24"/>
          <w:lang w:val="it-IT"/>
        </w:rPr>
        <w:t>.</w:t>
      </w:r>
      <w:r w:rsidRPr="00E2795B">
        <w:rPr>
          <w:sz w:val="24"/>
          <w:szCs w:val="24"/>
          <w:lang w:val="it-IT"/>
        </w:rPr>
        <w:t xml:space="preserve"> </w:t>
      </w:r>
    </w:p>
    <w:p w:rsidR="0041109C" w:rsidRPr="008064BC" w:rsidRDefault="0041109C" w:rsidP="00EB3FE7">
      <w:pPr>
        <w:spacing w:line="240" w:lineRule="auto"/>
        <w:rPr>
          <w:sz w:val="24"/>
          <w:szCs w:val="24"/>
        </w:rPr>
      </w:pPr>
    </w:p>
    <w:p w:rsidR="00281CA5" w:rsidRPr="008064BC" w:rsidRDefault="00281CA5" w:rsidP="00281CA5">
      <w:pPr>
        <w:pStyle w:val="Paragrafoelenco"/>
        <w:spacing w:line="240" w:lineRule="auto"/>
        <w:rPr>
          <w:sz w:val="24"/>
          <w:szCs w:val="24"/>
        </w:rPr>
      </w:pPr>
    </w:p>
    <w:sectPr w:rsidR="00281CA5" w:rsidRPr="008064BC" w:rsidSect="00BE7ACA">
      <w:headerReference w:type="default" r:id="rId9"/>
      <w:footerReference w:type="default" r:id="rId10"/>
      <w:pgSz w:w="11906" w:h="16838"/>
      <w:pgMar w:top="1560" w:right="1416" w:bottom="198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18" w:rsidRDefault="00640618" w:rsidP="004D14F7">
      <w:pPr>
        <w:spacing w:after="0" w:line="240" w:lineRule="auto"/>
      </w:pPr>
      <w:r>
        <w:separator/>
      </w:r>
    </w:p>
  </w:endnote>
  <w:endnote w:type="continuationSeparator" w:id="0">
    <w:p w:rsidR="00640618" w:rsidRDefault="00640618" w:rsidP="004D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F7" w:rsidRDefault="004D14F7">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Timbro e firma </w:t>
    </w:r>
    <w:r w:rsidR="00FB661E">
      <w:rPr>
        <w:rFonts w:asciiTheme="majorHAnsi" w:eastAsiaTheme="majorEastAsia" w:hAnsiTheme="majorHAnsi" w:cstheme="majorBidi"/>
      </w:rPr>
      <w:t xml:space="preserve">del concorrente </w:t>
    </w:r>
    <w:r>
      <w:rPr>
        <w:rFonts w:asciiTheme="majorHAnsi" w:eastAsiaTheme="majorEastAsia" w:hAnsiTheme="majorHAnsi" w:cstheme="majorBidi"/>
      </w:rPr>
      <w:t xml:space="preserve">per </w:t>
    </w:r>
    <w:r w:rsidR="00FB661E">
      <w:rPr>
        <w:rFonts w:asciiTheme="majorHAnsi" w:eastAsiaTheme="majorEastAsia" w:hAnsiTheme="majorHAnsi" w:cstheme="majorBidi"/>
      </w:rPr>
      <w:t xml:space="preserve">presa visione e </w:t>
    </w:r>
    <w:r>
      <w:rPr>
        <w:rFonts w:asciiTheme="majorHAnsi" w:eastAsiaTheme="majorEastAsia" w:hAnsiTheme="majorHAnsi" w:cstheme="majorBidi"/>
      </w:rPr>
      <w:t>accettazione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 </w:t>
    </w:r>
    <w:r>
      <w:rPr>
        <w:rFonts w:eastAsiaTheme="minorEastAsia"/>
      </w:rPr>
      <w:fldChar w:fldCharType="begin"/>
    </w:r>
    <w:r>
      <w:instrText>PAGE   \* MERGEFORMAT</w:instrText>
    </w:r>
    <w:r>
      <w:rPr>
        <w:rFonts w:eastAsiaTheme="minorEastAsia"/>
      </w:rPr>
      <w:fldChar w:fldCharType="separate"/>
    </w:r>
    <w:r w:rsidR="00EF0117" w:rsidRPr="00EF0117">
      <w:rPr>
        <w:rFonts w:asciiTheme="majorHAnsi" w:eastAsiaTheme="majorEastAsia" w:hAnsiTheme="majorHAnsi" w:cstheme="majorBidi"/>
        <w:noProof/>
      </w:rPr>
      <w:t>10</w:t>
    </w:r>
    <w:r>
      <w:rPr>
        <w:rFonts w:asciiTheme="majorHAnsi" w:eastAsiaTheme="majorEastAsia" w:hAnsiTheme="majorHAnsi" w:cstheme="majorBidi"/>
      </w:rPr>
      <w:fldChar w:fldCharType="end"/>
    </w:r>
  </w:p>
  <w:p w:rsidR="004D14F7" w:rsidRDefault="004D14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18" w:rsidRDefault="00640618" w:rsidP="004D14F7">
      <w:pPr>
        <w:spacing w:after="0" w:line="240" w:lineRule="auto"/>
      </w:pPr>
      <w:r>
        <w:separator/>
      </w:r>
    </w:p>
  </w:footnote>
  <w:footnote w:type="continuationSeparator" w:id="0">
    <w:p w:rsidR="00640618" w:rsidRDefault="00640618" w:rsidP="004D1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B3" w:rsidRPr="005B04B3" w:rsidRDefault="005B04B3" w:rsidP="005B04B3">
    <w:pPr>
      <w:pStyle w:val="Intestazione"/>
      <w:jc w:val="right"/>
      <w:rPr>
        <w:rFonts w:ascii="Times New Roman" w:hAnsi="Times New Roman" w:cs="Times New Roman"/>
        <w:i/>
        <w:sz w:val="24"/>
        <w:szCs w:val="24"/>
      </w:rPr>
    </w:pPr>
    <w:r w:rsidRPr="005B04B3">
      <w:rPr>
        <w:rFonts w:ascii="Times New Roman" w:hAnsi="Times New Roman" w:cs="Times New Roman"/>
        <w:i/>
        <w:sz w:val="24"/>
        <w:szCs w:val="24"/>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E17"/>
    <w:multiLevelType w:val="hybridMultilevel"/>
    <w:tmpl w:val="32CACF1E"/>
    <w:lvl w:ilvl="0" w:tplc="6A6295B8">
      <w:start w:val="1"/>
      <w:numFmt w:val="bullet"/>
      <w:lvlText w:val="o"/>
      <w:lvlJc w:val="left"/>
      <w:pPr>
        <w:ind w:left="1070"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nsid w:val="1D0A301D"/>
    <w:multiLevelType w:val="hybridMultilevel"/>
    <w:tmpl w:val="939A0768"/>
    <w:lvl w:ilvl="0" w:tplc="DB2477A6">
      <w:start w:val="1"/>
      <w:numFmt w:val="bullet"/>
      <w:lvlText w:val=""/>
      <w:lvlJc w:val="left"/>
      <w:pPr>
        <w:tabs>
          <w:tab w:val="num" w:pos="862"/>
        </w:tabs>
        <w:ind w:left="862" w:hanging="493"/>
      </w:pPr>
      <w:rPr>
        <w:rFonts w:ascii="Symbol" w:hAnsi="Symbol" w:hint="default"/>
      </w:rPr>
    </w:lvl>
    <w:lvl w:ilvl="1" w:tplc="907C7E18">
      <w:start w:val="18"/>
      <w:numFmt w:val="lowerLetter"/>
      <w:lvlText w:val="%2)"/>
      <w:lvlJc w:val="left"/>
      <w:pPr>
        <w:tabs>
          <w:tab w:val="num" w:pos="1582"/>
        </w:tabs>
        <w:ind w:left="1582" w:hanging="360"/>
      </w:pPr>
      <w:rPr>
        <w:rFonts w:hint="default"/>
        <w:strike/>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
    <w:nsid w:val="2A2C0FF3"/>
    <w:multiLevelType w:val="hybridMultilevel"/>
    <w:tmpl w:val="B43CDD06"/>
    <w:lvl w:ilvl="0" w:tplc="C4BCD84A">
      <w:start w:val="1"/>
      <w:numFmt w:val="lowerLetter"/>
      <w:lvlText w:val="%1)"/>
      <w:lvlJc w:val="left"/>
      <w:pPr>
        <w:ind w:left="1353" w:hanging="360"/>
      </w:pPr>
      <w:rPr>
        <w:b w:val="0"/>
        <w:i w:val="0"/>
      </w:r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3">
    <w:nsid w:val="4B397FCD"/>
    <w:multiLevelType w:val="hybridMultilevel"/>
    <w:tmpl w:val="5DF63CEA"/>
    <w:lvl w:ilvl="0" w:tplc="CC685A7C">
      <w:start w:val="17"/>
      <w:numFmt w:val="lowerLetter"/>
      <w:lvlText w:val="%1)"/>
      <w:lvlJc w:val="left"/>
      <w:pPr>
        <w:tabs>
          <w:tab w:val="num" w:pos="502"/>
        </w:tabs>
        <w:ind w:left="502" w:hanging="360"/>
      </w:pPr>
      <w:rPr>
        <w:rFonts w:hint="default"/>
      </w:rPr>
    </w:lvl>
    <w:lvl w:ilvl="1" w:tplc="DB2477A6">
      <w:start w:val="1"/>
      <w:numFmt w:val="bullet"/>
      <w:lvlText w:val=""/>
      <w:lvlJc w:val="left"/>
      <w:pPr>
        <w:tabs>
          <w:tab w:val="num" w:pos="1355"/>
        </w:tabs>
        <w:ind w:left="1355" w:hanging="493"/>
      </w:pPr>
      <w:rPr>
        <w:rFonts w:ascii="Symbol" w:hAnsi="Symbol" w:hint="default"/>
      </w:r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
    <w:nsid w:val="5DC22CB8"/>
    <w:multiLevelType w:val="hybridMultilevel"/>
    <w:tmpl w:val="A5880674"/>
    <w:lvl w:ilvl="0" w:tplc="798C96E0">
      <w:numFmt w:val="bullet"/>
      <w:suff w:val="space"/>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68A8520D"/>
    <w:multiLevelType w:val="hybridMultilevel"/>
    <w:tmpl w:val="C73863D4"/>
    <w:lvl w:ilvl="0" w:tplc="7D604FC6">
      <w:start w:val="17"/>
      <w:numFmt w:val="bullet"/>
      <w:lvlText w:val="-"/>
      <w:lvlJc w:val="left"/>
      <w:pPr>
        <w:ind w:left="1778" w:hanging="360"/>
      </w:pPr>
      <w:rPr>
        <w:rFonts w:ascii="Times New Roman" w:eastAsia="Calibri" w:hAnsi="Times New Roman" w:cs="Times New Roman" w:hint="default"/>
        <w:b w:val="0"/>
        <w:i w:val="0"/>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6">
    <w:nsid w:val="74F52B2A"/>
    <w:multiLevelType w:val="hybridMultilevel"/>
    <w:tmpl w:val="641CF01A"/>
    <w:lvl w:ilvl="0" w:tplc="51663A56">
      <w:start w:val="12"/>
      <w:numFmt w:val="bullet"/>
      <w:lvlText w:val="-"/>
      <w:lvlJc w:val="left"/>
      <w:pPr>
        <w:ind w:left="1713" w:hanging="360"/>
      </w:pPr>
      <w:rPr>
        <w:rFonts w:ascii="Times New Roman" w:eastAsia="Calibri" w:hAnsi="Times New Roman" w:cs="Times New Roman"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6"/>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anuele Li Puma">
    <w15:presenceInfo w15:providerId="Windows Live" w15:userId="4d041906a3325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9C"/>
    <w:rsid w:val="00002190"/>
    <w:rsid w:val="00004BDB"/>
    <w:rsid w:val="00020E0A"/>
    <w:rsid w:val="000262A3"/>
    <w:rsid w:val="00036655"/>
    <w:rsid w:val="000408E9"/>
    <w:rsid w:val="00051520"/>
    <w:rsid w:val="000536C8"/>
    <w:rsid w:val="00061091"/>
    <w:rsid w:val="000633F6"/>
    <w:rsid w:val="00072098"/>
    <w:rsid w:val="00080DB0"/>
    <w:rsid w:val="000A2087"/>
    <w:rsid w:val="000B739E"/>
    <w:rsid w:val="000F3949"/>
    <w:rsid w:val="00125D31"/>
    <w:rsid w:val="001262F5"/>
    <w:rsid w:val="00132CCE"/>
    <w:rsid w:val="0013551D"/>
    <w:rsid w:val="001363F8"/>
    <w:rsid w:val="0014082C"/>
    <w:rsid w:val="001545AF"/>
    <w:rsid w:val="00163474"/>
    <w:rsid w:val="00182352"/>
    <w:rsid w:val="0019689E"/>
    <w:rsid w:val="001C1365"/>
    <w:rsid w:val="001C2E24"/>
    <w:rsid w:val="001D0C2B"/>
    <w:rsid w:val="001F2FE1"/>
    <w:rsid w:val="00232F7F"/>
    <w:rsid w:val="0024347C"/>
    <w:rsid w:val="00243CF8"/>
    <w:rsid w:val="00250794"/>
    <w:rsid w:val="00264DEC"/>
    <w:rsid w:val="00281CA5"/>
    <w:rsid w:val="0029046B"/>
    <w:rsid w:val="002B3B42"/>
    <w:rsid w:val="002C6592"/>
    <w:rsid w:val="002F7230"/>
    <w:rsid w:val="00316C34"/>
    <w:rsid w:val="003435CE"/>
    <w:rsid w:val="00380EFD"/>
    <w:rsid w:val="00384E04"/>
    <w:rsid w:val="003A4EA8"/>
    <w:rsid w:val="003A6DEC"/>
    <w:rsid w:val="003D1218"/>
    <w:rsid w:val="0041024A"/>
    <w:rsid w:val="0041109C"/>
    <w:rsid w:val="00430F7C"/>
    <w:rsid w:val="00471F5A"/>
    <w:rsid w:val="004961FC"/>
    <w:rsid w:val="004A03FB"/>
    <w:rsid w:val="004B2218"/>
    <w:rsid w:val="004C498A"/>
    <w:rsid w:val="004D14F7"/>
    <w:rsid w:val="004D2090"/>
    <w:rsid w:val="004E2E89"/>
    <w:rsid w:val="004E4042"/>
    <w:rsid w:val="004E6B77"/>
    <w:rsid w:val="00510251"/>
    <w:rsid w:val="005266C6"/>
    <w:rsid w:val="00550AA9"/>
    <w:rsid w:val="00555660"/>
    <w:rsid w:val="005743F2"/>
    <w:rsid w:val="00576425"/>
    <w:rsid w:val="00591FE9"/>
    <w:rsid w:val="00596EF3"/>
    <w:rsid w:val="005B04B3"/>
    <w:rsid w:val="005B43C7"/>
    <w:rsid w:val="005C4CE4"/>
    <w:rsid w:val="005D466A"/>
    <w:rsid w:val="0061031D"/>
    <w:rsid w:val="00612A55"/>
    <w:rsid w:val="00634205"/>
    <w:rsid w:val="00640618"/>
    <w:rsid w:val="00656BE1"/>
    <w:rsid w:val="00665FDA"/>
    <w:rsid w:val="0066610D"/>
    <w:rsid w:val="006666F0"/>
    <w:rsid w:val="006B0B4D"/>
    <w:rsid w:val="006B50C3"/>
    <w:rsid w:val="006D18D3"/>
    <w:rsid w:val="006D4DBD"/>
    <w:rsid w:val="006F17F7"/>
    <w:rsid w:val="006F50B5"/>
    <w:rsid w:val="00705C14"/>
    <w:rsid w:val="00740D32"/>
    <w:rsid w:val="007478FB"/>
    <w:rsid w:val="007847AA"/>
    <w:rsid w:val="007A0448"/>
    <w:rsid w:val="007B0BAC"/>
    <w:rsid w:val="008052C4"/>
    <w:rsid w:val="008064BC"/>
    <w:rsid w:val="008342A0"/>
    <w:rsid w:val="00840FFD"/>
    <w:rsid w:val="00865036"/>
    <w:rsid w:val="0087596D"/>
    <w:rsid w:val="00881B93"/>
    <w:rsid w:val="008B7BB7"/>
    <w:rsid w:val="008C464E"/>
    <w:rsid w:val="008C6BBC"/>
    <w:rsid w:val="00922272"/>
    <w:rsid w:val="00934EE1"/>
    <w:rsid w:val="0094328C"/>
    <w:rsid w:val="00951F8C"/>
    <w:rsid w:val="00996A15"/>
    <w:rsid w:val="009A4B2C"/>
    <w:rsid w:val="009B262A"/>
    <w:rsid w:val="009C1148"/>
    <w:rsid w:val="009D5592"/>
    <w:rsid w:val="009E034A"/>
    <w:rsid w:val="009F66F7"/>
    <w:rsid w:val="00A10FE8"/>
    <w:rsid w:val="00A1194A"/>
    <w:rsid w:val="00A15AEF"/>
    <w:rsid w:val="00A2044A"/>
    <w:rsid w:val="00A46D73"/>
    <w:rsid w:val="00AA066E"/>
    <w:rsid w:val="00AA5377"/>
    <w:rsid w:val="00AD0999"/>
    <w:rsid w:val="00AD288A"/>
    <w:rsid w:val="00B26F75"/>
    <w:rsid w:val="00B405C5"/>
    <w:rsid w:val="00B64AB5"/>
    <w:rsid w:val="00B80091"/>
    <w:rsid w:val="00B92369"/>
    <w:rsid w:val="00B950AB"/>
    <w:rsid w:val="00BB18BC"/>
    <w:rsid w:val="00BB629C"/>
    <w:rsid w:val="00BC709A"/>
    <w:rsid w:val="00BD3C67"/>
    <w:rsid w:val="00BD79C5"/>
    <w:rsid w:val="00BE7ACA"/>
    <w:rsid w:val="00BF0D8B"/>
    <w:rsid w:val="00BF210D"/>
    <w:rsid w:val="00BF7C53"/>
    <w:rsid w:val="00C04EBF"/>
    <w:rsid w:val="00C22B32"/>
    <w:rsid w:val="00C43ACF"/>
    <w:rsid w:val="00C60DEE"/>
    <w:rsid w:val="00C65334"/>
    <w:rsid w:val="00C734AB"/>
    <w:rsid w:val="00C8243D"/>
    <w:rsid w:val="00CE566B"/>
    <w:rsid w:val="00D063FE"/>
    <w:rsid w:val="00D21252"/>
    <w:rsid w:val="00D22929"/>
    <w:rsid w:val="00D24A51"/>
    <w:rsid w:val="00D43C5B"/>
    <w:rsid w:val="00D64CE3"/>
    <w:rsid w:val="00D6682F"/>
    <w:rsid w:val="00D911D9"/>
    <w:rsid w:val="00DA5474"/>
    <w:rsid w:val="00DA56B2"/>
    <w:rsid w:val="00DE0358"/>
    <w:rsid w:val="00DF37EB"/>
    <w:rsid w:val="00E2539A"/>
    <w:rsid w:val="00E2795B"/>
    <w:rsid w:val="00E4767D"/>
    <w:rsid w:val="00E507AB"/>
    <w:rsid w:val="00E62E89"/>
    <w:rsid w:val="00E738FC"/>
    <w:rsid w:val="00E84AE4"/>
    <w:rsid w:val="00EA66CB"/>
    <w:rsid w:val="00EA6BCD"/>
    <w:rsid w:val="00EA7F17"/>
    <w:rsid w:val="00EB3FE7"/>
    <w:rsid w:val="00ED017C"/>
    <w:rsid w:val="00EF0117"/>
    <w:rsid w:val="00F05BB0"/>
    <w:rsid w:val="00F1113B"/>
    <w:rsid w:val="00F20F22"/>
    <w:rsid w:val="00F21F58"/>
    <w:rsid w:val="00F51E11"/>
    <w:rsid w:val="00F63C52"/>
    <w:rsid w:val="00F816DF"/>
    <w:rsid w:val="00F90529"/>
    <w:rsid w:val="00F91BCB"/>
    <w:rsid w:val="00F92E19"/>
    <w:rsid w:val="00F9355F"/>
    <w:rsid w:val="00FB661E"/>
    <w:rsid w:val="00FB7B70"/>
    <w:rsid w:val="00FD104C"/>
    <w:rsid w:val="00FD1152"/>
    <w:rsid w:val="00FF0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09C"/>
  </w:style>
  <w:style w:type="paragraph" w:styleId="Titolo1">
    <w:name w:val="heading 1"/>
    <w:basedOn w:val="Normale"/>
    <w:next w:val="Normale"/>
    <w:link w:val="Titolo1Carattere"/>
    <w:qFormat/>
    <w:rsid w:val="00705C14"/>
    <w:pPr>
      <w:keepNext/>
      <w:spacing w:after="0" w:line="364" w:lineRule="exact"/>
      <w:jc w:val="both"/>
      <w:outlineLvl w:val="0"/>
    </w:pPr>
    <w:rPr>
      <w:rFonts w:ascii="Times New Roman" w:eastAsia="Times New Roman" w:hAnsi="Times New Roman" w:cs="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109C"/>
    <w:pPr>
      <w:ind w:left="720"/>
      <w:contextualSpacing/>
    </w:pPr>
  </w:style>
  <w:style w:type="paragraph" w:styleId="Rientrocorpodeltesto">
    <w:name w:val="Body Text Indent"/>
    <w:basedOn w:val="Normale"/>
    <w:link w:val="RientrocorpodeltestoCarattere"/>
    <w:rsid w:val="0087596D"/>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87596D"/>
    <w:rPr>
      <w:rFonts w:ascii="Times New Roman" w:eastAsia="Times New Roman" w:hAnsi="Times New Roman" w:cs="Times New Roman"/>
      <w:sz w:val="20"/>
      <w:szCs w:val="20"/>
      <w:lang w:eastAsia="it-IT"/>
    </w:rPr>
  </w:style>
  <w:style w:type="paragraph" w:customStyle="1" w:styleId="sche3">
    <w:name w:val="sche_3"/>
    <w:rsid w:val="00EB3FE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customStyle="1" w:styleId="Titolo1Carattere">
    <w:name w:val="Titolo 1 Carattere"/>
    <w:basedOn w:val="Carpredefinitoparagrafo"/>
    <w:link w:val="Titolo1"/>
    <w:rsid w:val="00705C14"/>
    <w:rPr>
      <w:rFonts w:ascii="Times New Roman" w:eastAsia="Times New Roman" w:hAnsi="Times New Roman" w:cs="Times New Roman"/>
      <w:b/>
      <w:sz w:val="28"/>
      <w:szCs w:val="20"/>
      <w:lang w:eastAsia="it-IT"/>
    </w:rPr>
  </w:style>
  <w:style w:type="paragraph" w:styleId="Corpodeltesto2">
    <w:name w:val="Body Text 2"/>
    <w:basedOn w:val="Normale"/>
    <w:link w:val="Corpodeltesto2Carattere"/>
    <w:uiPriority w:val="99"/>
    <w:semiHidden/>
    <w:unhideWhenUsed/>
    <w:rsid w:val="0094328C"/>
    <w:pPr>
      <w:spacing w:after="120" w:line="480" w:lineRule="auto"/>
    </w:pPr>
  </w:style>
  <w:style w:type="character" w:customStyle="1" w:styleId="Corpodeltesto2Carattere">
    <w:name w:val="Corpo del testo 2 Carattere"/>
    <w:basedOn w:val="Carpredefinitoparagrafo"/>
    <w:link w:val="Corpodeltesto2"/>
    <w:uiPriority w:val="99"/>
    <w:semiHidden/>
    <w:rsid w:val="0094328C"/>
  </w:style>
  <w:style w:type="paragraph" w:styleId="Rientrocorpodeltesto2">
    <w:name w:val="Body Text Indent 2"/>
    <w:basedOn w:val="Normale"/>
    <w:link w:val="Rientrocorpodeltesto2Carattere"/>
    <w:uiPriority w:val="99"/>
    <w:semiHidden/>
    <w:unhideWhenUsed/>
    <w:rsid w:val="0094328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4328C"/>
  </w:style>
  <w:style w:type="paragraph" w:styleId="Intestazione">
    <w:name w:val="header"/>
    <w:basedOn w:val="Normale"/>
    <w:link w:val="IntestazioneCarattere"/>
    <w:uiPriority w:val="99"/>
    <w:unhideWhenUsed/>
    <w:rsid w:val="004D14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14F7"/>
  </w:style>
  <w:style w:type="paragraph" w:styleId="Pidipagina">
    <w:name w:val="footer"/>
    <w:basedOn w:val="Normale"/>
    <w:link w:val="PidipaginaCarattere"/>
    <w:uiPriority w:val="99"/>
    <w:unhideWhenUsed/>
    <w:rsid w:val="004D14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14F7"/>
  </w:style>
  <w:style w:type="paragraph" w:styleId="Testofumetto">
    <w:name w:val="Balloon Text"/>
    <w:basedOn w:val="Normale"/>
    <w:link w:val="TestofumettoCarattere"/>
    <w:uiPriority w:val="99"/>
    <w:semiHidden/>
    <w:unhideWhenUsed/>
    <w:rsid w:val="004D14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14F7"/>
    <w:rPr>
      <w:rFonts w:ascii="Tahoma" w:hAnsi="Tahoma" w:cs="Tahoma"/>
      <w:sz w:val="16"/>
      <w:szCs w:val="16"/>
    </w:rPr>
  </w:style>
  <w:style w:type="character" w:styleId="Rimandocommento">
    <w:name w:val="annotation reference"/>
    <w:semiHidden/>
    <w:rsid w:val="00DA56B2"/>
    <w:rPr>
      <w:sz w:val="16"/>
      <w:szCs w:val="16"/>
    </w:rPr>
  </w:style>
  <w:style w:type="paragraph" w:styleId="Testocommento">
    <w:name w:val="annotation text"/>
    <w:basedOn w:val="Normale"/>
    <w:link w:val="TestocommentoCarattere"/>
    <w:semiHidden/>
    <w:rsid w:val="00DA56B2"/>
    <w:pPr>
      <w:widowControl w:val="0"/>
      <w:autoSpaceDE w:val="0"/>
      <w:autoSpaceDN w:val="0"/>
      <w:adjustRightInd w:val="0"/>
      <w:spacing w:after="0" w:line="240" w:lineRule="auto"/>
    </w:pPr>
    <w:rPr>
      <w:rFonts w:ascii="Arial" w:eastAsia="Times New Roman" w:hAnsi="Arial" w:cs="Arial"/>
      <w:sz w:val="20"/>
      <w:szCs w:val="20"/>
      <w:lang w:eastAsia="it-IT"/>
    </w:rPr>
  </w:style>
  <w:style w:type="character" w:customStyle="1" w:styleId="TestocommentoCarattere">
    <w:name w:val="Testo commento Carattere"/>
    <w:basedOn w:val="Carpredefinitoparagrafo"/>
    <w:link w:val="Testocommento"/>
    <w:semiHidden/>
    <w:rsid w:val="00DA56B2"/>
    <w:rPr>
      <w:rFonts w:ascii="Arial" w:eastAsia="Times New Roman" w:hAnsi="Arial" w:cs="Arial"/>
      <w:sz w:val="20"/>
      <w:szCs w:val="20"/>
      <w:lang w:eastAsia="it-IT"/>
    </w:rPr>
  </w:style>
  <w:style w:type="paragraph" w:customStyle="1" w:styleId="Default">
    <w:name w:val="Default"/>
    <w:rsid w:val="00BE7ACA"/>
    <w:pPr>
      <w:autoSpaceDE w:val="0"/>
      <w:autoSpaceDN w:val="0"/>
      <w:adjustRightInd w:val="0"/>
      <w:spacing w:after="0" w:line="240" w:lineRule="auto"/>
    </w:pPr>
    <w:rPr>
      <w:rFonts w:ascii="Palatino Linotype" w:hAnsi="Palatino Linotype" w:cs="Palatino Linotype"/>
      <w:color w:val="000000"/>
      <w:sz w:val="24"/>
      <w:szCs w:val="24"/>
    </w:rPr>
  </w:style>
  <w:style w:type="paragraph" w:styleId="Testonormale">
    <w:name w:val="Plain Text"/>
    <w:basedOn w:val="Normale"/>
    <w:link w:val="TestonormaleCarattere"/>
    <w:semiHidden/>
    <w:unhideWhenUsed/>
    <w:rsid w:val="003435CE"/>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semiHidden/>
    <w:rsid w:val="003435CE"/>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09C"/>
  </w:style>
  <w:style w:type="paragraph" w:styleId="Titolo1">
    <w:name w:val="heading 1"/>
    <w:basedOn w:val="Normale"/>
    <w:next w:val="Normale"/>
    <w:link w:val="Titolo1Carattere"/>
    <w:qFormat/>
    <w:rsid w:val="00705C14"/>
    <w:pPr>
      <w:keepNext/>
      <w:spacing w:after="0" w:line="364" w:lineRule="exact"/>
      <w:jc w:val="both"/>
      <w:outlineLvl w:val="0"/>
    </w:pPr>
    <w:rPr>
      <w:rFonts w:ascii="Times New Roman" w:eastAsia="Times New Roman" w:hAnsi="Times New Roman" w:cs="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109C"/>
    <w:pPr>
      <w:ind w:left="720"/>
      <w:contextualSpacing/>
    </w:pPr>
  </w:style>
  <w:style w:type="paragraph" w:styleId="Rientrocorpodeltesto">
    <w:name w:val="Body Text Indent"/>
    <w:basedOn w:val="Normale"/>
    <w:link w:val="RientrocorpodeltestoCarattere"/>
    <w:rsid w:val="0087596D"/>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87596D"/>
    <w:rPr>
      <w:rFonts w:ascii="Times New Roman" w:eastAsia="Times New Roman" w:hAnsi="Times New Roman" w:cs="Times New Roman"/>
      <w:sz w:val="20"/>
      <w:szCs w:val="20"/>
      <w:lang w:eastAsia="it-IT"/>
    </w:rPr>
  </w:style>
  <w:style w:type="paragraph" w:customStyle="1" w:styleId="sche3">
    <w:name w:val="sche_3"/>
    <w:rsid w:val="00EB3FE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customStyle="1" w:styleId="Titolo1Carattere">
    <w:name w:val="Titolo 1 Carattere"/>
    <w:basedOn w:val="Carpredefinitoparagrafo"/>
    <w:link w:val="Titolo1"/>
    <w:rsid w:val="00705C14"/>
    <w:rPr>
      <w:rFonts w:ascii="Times New Roman" w:eastAsia="Times New Roman" w:hAnsi="Times New Roman" w:cs="Times New Roman"/>
      <w:b/>
      <w:sz w:val="28"/>
      <w:szCs w:val="20"/>
      <w:lang w:eastAsia="it-IT"/>
    </w:rPr>
  </w:style>
  <w:style w:type="paragraph" w:styleId="Corpodeltesto2">
    <w:name w:val="Body Text 2"/>
    <w:basedOn w:val="Normale"/>
    <w:link w:val="Corpodeltesto2Carattere"/>
    <w:uiPriority w:val="99"/>
    <w:semiHidden/>
    <w:unhideWhenUsed/>
    <w:rsid w:val="0094328C"/>
    <w:pPr>
      <w:spacing w:after="120" w:line="480" w:lineRule="auto"/>
    </w:pPr>
  </w:style>
  <w:style w:type="character" w:customStyle="1" w:styleId="Corpodeltesto2Carattere">
    <w:name w:val="Corpo del testo 2 Carattere"/>
    <w:basedOn w:val="Carpredefinitoparagrafo"/>
    <w:link w:val="Corpodeltesto2"/>
    <w:uiPriority w:val="99"/>
    <w:semiHidden/>
    <w:rsid w:val="0094328C"/>
  </w:style>
  <w:style w:type="paragraph" w:styleId="Rientrocorpodeltesto2">
    <w:name w:val="Body Text Indent 2"/>
    <w:basedOn w:val="Normale"/>
    <w:link w:val="Rientrocorpodeltesto2Carattere"/>
    <w:uiPriority w:val="99"/>
    <w:semiHidden/>
    <w:unhideWhenUsed/>
    <w:rsid w:val="0094328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4328C"/>
  </w:style>
  <w:style w:type="paragraph" w:styleId="Intestazione">
    <w:name w:val="header"/>
    <w:basedOn w:val="Normale"/>
    <w:link w:val="IntestazioneCarattere"/>
    <w:uiPriority w:val="99"/>
    <w:unhideWhenUsed/>
    <w:rsid w:val="004D14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14F7"/>
  </w:style>
  <w:style w:type="paragraph" w:styleId="Pidipagina">
    <w:name w:val="footer"/>
    <w:basedOn w:val="Normale"/>
    <w:link w:val="PidipaginaCarattere"/>
    <w:uiPriority w:val="99"/>
    <w:unhideWhenUsed/>
    <w:rsid w:val="004D14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14F7"/>
  </w:style>
  <w:style w:type="paragraph" w:styleId="Testofumetto">
    <w:name w:val="Balloon Text"/>
    <w:basedOn w:val="Normale"/>
    <w:link w:val="TestofumettoCarattere"/>
    <w:uiPriority w:val="99"/>
    <w:semiHidden/>
    <w:unhideWhenUsed/>
    <w:rsid w:val="004D14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14F7"/>
    <w:rPr>
      <w:rFonts w:ascii="Tahoma" w:hAnsi="Tahoma" w:cs="Tahoma"/>
      <w:sz w:val="16"/>
      <w:szCs w:val="16"/>
    </w:rPr>
  </w:style>
  <w:style w:type="character" w:styleId="Rimandocommento">
    <w:name w:val="annotation reference"/>
    <w:semiHidden/>
    <w:rsid w:val="00DA56B2"/>
    <w:rPr>
      <w:sz w:val="16"/>
      <w:szCs w:val="16"/>
    </w:rPr>
  </w:style>
  <w:style w:type="paragraph" w:styleId="Testocommento">
    <w:name w:val="annotation text"/>
    <w:basedOn w:val="Normale"/>
    <w:link w:val="TestocommentoCarattere"/>
    <w:semiHidden/>
    <w:rsid w:val="00DA56B2"/>
    <w:pPr>
      <w:widowControl w:val="0"/>
      <w:autoSpaceDE w:val="0"/>
      <w:autoSpaceDN w:val="0"/>
      <w:adjustRightInd w:val="0"/>
      <w:spacing w:after="0" w:line="240" w:lineRule="auto"/>
    </w:pPr>
    <w:rPr>
      <w:rFonts w:ascii="Arial" w:eastAsia="Times New Roman" w:hAnsi="Arial" w:cs="Arial"/>
      <w:sz w:val="20"/>
      <w:szCs w:val="20"/>
      <w:lang w:eastAsia="it-IT"/>
    </w:rPr>
  </w:style>
  <w:style w:type="character" w:customStyle="1" w:styleId="TestocommentoCarattere">
    <w:name w:val="Testo commento Carattere"/>
    <w:basedOn w:val="Carpredefinitoparagrafo"/>
    <w:link w:val="Testocommento"/>
    <w:semiHidden/>
    <w:rsid w:val="00DA56B2"/>
    <w:rPr>
      <w:rFonts w:ascii="Arial" w:eastAsia="Times New Roman" w:hAnsi="Arial" w:cs="Arial"/>
      <w:sz w:val="20"/>
      <w:szCs w:val="20"/>
      <w:lang w:eastAsia="it-IT"/>
    </w:rPr>
  </w:style>
  <w:style w:type="paragraph" w:customStyle="1" w:styleId="Default">
    <w:name w:val="Default"/>
    <w:rsid w:val="00BE7ACA"/>
    <w:pPr>
      <w:autoSpaceDE w:val="0"/>
      <w:autoSpaceDN w:val="0"/>
      <w:adjustRightInd w:val="0"/>
      <w:spacing w:after="0" w:line="240" w:lineRule="auto"/>
    </w:pPr>
    <w:rPr>
      <w:rFonts w:ascii="Palatino Linotype" w:hAnsi="Palatino Linotype" w:cs="Palatino Linotype"/>
      <w:color w:val="000000"/>
      <w:sz w:val="24"/>
      <w:szCs w:val="24"/>
    </w:rPr>
  </w:style>
  <w:style w:type="paragraph" w:styleId="Testonormale">
    <w:name w:val="Plain Text"/>
    <w:basedOn w:val="Normale"/>
    <w:link w:val="TestonormaleCarattere"/>
    <w:semiHidden/>
    <w:unhideWhenUsed/>
    <w:rsid w:val="003435CE"/>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semiHidden/>
    <w:rsid w:val="003435CE"/>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001">
      <w:bodyDiv w:val="1"/>
      <w:marLeft w:val="0"/>
      <w:marRight w:val="0"/>
      <w:marTop w:val="0"/>
      <w:marBottom w:val="0"/>
      <w:divBdr>
        <w:top w:val="none" w:sz="0" w:space="0" w:color="auto"/>
        <w:left w:val="none" w:sz="0" w:space="0" w:color="auto"/>
        <w:bottom w:val="none" w:sz="0" w:space="0" w:color="auto"/>
        <w:right w:val="none" w:sz="0" w:space="0" w:color="auto"/>
      </w:divBdr>
    </w:div>
    <w:div w:id="418527361">
      <w:bodyDiv w:val="1"/>
      <w:marLeft w:val="0"/>
      <w:marRight w:val="0"/>
      <w:marTop w:val="0"/>
      <w:marBottom w:val="0"/>
      <w:divBdr>
        <w:top w:val="none" w:sz="0" w:space="0" w:color="auto"/>
        <w:left w:val="none" w:sz="0" w:space="0" w:color="auto"/>
        <w:bottom w:val="none" w:sz="0" w:space="0" w:color="auto"/>
        <w:right w:val="none" w:sz="0" w:space="0" w:color="auto"/>
      </w:divBdr>
    </w:div>
    <w:div w:id="1033773185">
      <w:bodyDiv w:val="1"/>
      <w:marLeft w:val="0"/>
      <w:marRight w:val="0"/>
      <w:marTop w:val="0"/>
      <w:marBottom w:val="0"/>
      <w:divBdr>
        <w:top w:val="none" w:sz="0" w:space="0" w:color="auto"/>
        <w:left w:val="none" w:sz="0" w:space="0" w:color="auto"/>
        <w:bottom w:val="none" w:sz="0" w:space="0" w:color="auto"/>
        <w:right w:val="none" w:sz="0" w:space="0" w:color="auto"/>
      </w:divBdr>
    </w:div>
    <w:div w:id="1310329199">
      <w:bodyDiv w:val="1"/>
      <w:marLeft w:val="0"/>
      <w:marRight w:val="0"/>
      <w:marTop w:val="0"/>
      <w:marBottom w:val="0"/>
      <w:divBdr>
        <w:top w:val="none" w:sz="0" w:space="0" w:color="auto"/>
        <w:left w:val="none" w:sz="0" w:space="0" w:color="auto"/>
        <w:bottom w:val="none" w:sz="0" w:space="0" w:color="auto"/>
        <w:right w:val="none" w:sz="0" w:space="0" w:color="auto"/>
      </w:divBdr>
    </w:div>
    <w:div w:id="1646662753">
      <w:bodyDiv w:val="1"/>
      <w:marLeft w:val="0"/>
      <w:marRight w:val="0"/>
      <w:marTop w:val="0"/>
      <w:marBottom w:val="0"/>
      <w:divBdr>
        <w:top w:val="none" w:sz="0" w:space="0" w:color="auto"/>
        <w:left w:val="none" w:sz="0" w:space="0" w:color="auto"/>
        <w:bottom w:val="none" w:sz="0" w:space="0" w:color="auto"/>
        <w:right w:val="none" w:sz="0" w:space="0" w:color="auto"/>
      </w:divBdr>
    </w:div>
    <w:div w:id="169576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A46D-0C0F-496D-8159-95B564E1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3891</Words>
  <Characters>22184</Characters>
  <Application>Microsoft Office Word</Application>
  <DocSecurity>0</DocSecurity>
  <Lines>184</Lines>
  <Paragraphs>52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Nome utente</dc:creator>
  <cp:lastModifiedBy>Furia Francesca</cp:lastModifiedBy>
  <cp:revision>12</cp:revision>
  <cp:lastPrinted>2017-09-05T11:37:00Z</cp:lastPrinted>
  <dcterms:created xsi:type="dcterms:W3CDTF">2018-01-26T11:24:00Z</dcterms:created>
  <dcterms:modified xsi:type="dcterms:W3CDTF">2018-05-11T07:41:00Z</dcterms:modified>
</cp:coreProperties>
</file>